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86" w:rsidRDefault="0042497C" w:rsidP="00B65426">
      <w:pPr>
        <w:pStyle w:val="Balk1"/>
        <w:spacing w:after="0" w:line="240" w:lineRule="auto"/>
        <w:jc w:val="left"/>
      </w:pPr>
      <w:r>
        <w:t xml:space="preserve">Makale </w:t>
      </w:r>
      <w:commentRangeStart w:id="0"/>
      <w:r>
        <w:t>Başlığı</w:t>
      </w:r>
      <w:commentRangeEnd w:id="0"/>
      <w:r w:rsidR="007D3B84">
        <w:rPr>
          <w:rStyle w:val="AklamaBavurusu"/>
          <w:rFonts w:eastAsiaTheme="minorHAnsi" w:cstheme="minorBidi"/>
          <w:b w:val="0"/>
          <w:bCs w:val="0"/>
          <w:lang w:eastAsia="en-US"/>
        </w:rPr>
        <w:commentReference w:id="0"/>
      </w:r>
    </w:p>
    <w:p w:rsidR="0042497C" w:rsidRDefault="0042497C" w:rsidP="00812AE0">
      <w:pPr>
        <w:spacing w:before="120" w:after="0" w:line="240" w:lineRule="auto"/>
        <w:rPr>
          <w:sz w:val="28"/>
          <w:szCs w:val="28"/>
          <w:lang w:eastAsia="ja-JP"/>
        </w:rPr>
      </w:pPr>
      <w:proofErr w:type="spellStart"/>
      <w:r w:rsidRPr="0042497C">
        <w:rPr>
          <w:sz w:val="28"/>
          <w:szCs w:val="28"/>
          <w:lang w:eastAsia="ja-JP"/>
        </w:rPr>
        <w:t>The</w:t>
      </w:r>
      <w:proofErr w:type="spellEnd"/>
      <w:r w:rsidRPr="0042497C">
        <w:rPr>
          <w:sz w:val="28"/>
          <w:szCs w:val="28"/>
          <w:lang w:eastAsia="ja-JP"/>
        </w:rPr>
        <w:t xml:space="preserve"> </w:t>
      </w:r>
      <w:proofErr w:type="spellStart"/>
      <w:r w:rsidRPr="0042497C">
        <w:rPr>
          <w:sz w:val="28"/>
          <w:szCs w:val="28"/>
          <w:lang w:eastAsia="ja-JP"/>
        </w:rPr>
        <w:t>Title</w:t>
      </w:r>
      <w:proofErr w:type="spellEnd"/>
      <w:r w:rsidRPr="0042497C">
        <w:rPr>
          <w:sz w:val="28"/>
          <w:szCs w:val="28"/>
          <w:lang w:eastAsia="ja-JP"/>
        </w:rPr>
        <w:t xml:space="preserve"> of </w:t>
      </w:r>
      <w:proofErr w:type="spellStart"/>
      <w:r w:rsidRPr="0042497C">
        <w:rPr>
          <w:sz w:val="28"/>
          <w:szCs w:val="28"/>
          <w:lang w:eastAsia="ja-JP"/>
        </w:rPr>
        <w:t>the</w:t>
      </w:r>
      <w:proofErr w:type="spellEnd"/>
      <w:r w:rsidRPr="0042497C">
        <w:rPr>
          <w:sz w:val="28"/>
          <w:szCs w:val="28"/>
          <w:lang w:eastAsia="ja-JP"/>
        </w:rPr>
        <w:t xml:space="preserve"> </w:t>
      </w:r>
      <w:commentRangeStart w:id="1"/>
      <w:proofErr w:type="spellStart"/>
      <w:r w:rsidRPr="0042497C">
        <w:rPr>
          <w:sz w:val="28"/>
          <w:szCs w:val="28"/>
          <w:lang w:eastAsia="ja-JP"/>
        </w:rPr>
        <w:t>Article</w:t>
      </w:r>
      <w:commentRangeEnd w:id="1"/>
      <w:proofErr w:type="spellEnd"/>
      <w:r w:rsidR="007D3B84">
        <w:rPr>
          <w:rStyle w:val="AklamaBavurusu"/>
        </w:rPr>
        <w:commentReference w:id="1"/>
      </w:r>
    </w:p>
    <w:p w:rsidR="0042497C" w:rsidRDefault="0042497C" w:rsidP="00214148">
      <w:pPr>
        <w:spacing w:before="360" w:after="0" w:line="240" w:lineRule="auto"/>
        <w:rPr>
          <w:lang w:eastAsia="ja-JP"/>
        </w:rPr>
      </w:pPr>
      <w:r w:rsidRPr="0042497C">
        <w:rPr>
          <w:lang w:eastAsia="ja-JP"/>
        </w:rPr>
        <w:t>Yazar Adı SOYADI</w:t>
      </w:r>
      <w:r w:rsidRPr="0042497C">
        <w:rPr>
          <w:rStyle w:val="DipnotBavurusu"/>
          <w:lang w:eastAsia="ja-JP"/>
        </w:rPr>
        <w:footnoteReference w:id="1"/>
      </w:r>
      <w:r w:rsidRPr="0042497C">
        <w:rPr>
          <w:lang w:eastAsia="ja-JP"/>
        </w:rPr>
        <w:t xml:space="preserve">, </w:t>
      </w:r>
      <w:commentRangeStart w:id="2"/>
      <w:r w:rsidRPr="0042497C">
        <w:rPr>
          <w:lang w:eastAsia="ja-JP"/>
        </w:rPr>
        <w:t>Yazar Adı SOYADI</w:t>
      </w:r>
      <w:commentRangeEnd w:id="2"/>
      <w:r w:rsidR="004D346B">
        <w:rPr>
          <w:rStyle w:val="AklamaBavurusu"/>
        </w:rPr>
        <w:commentReference w:id="2"/>
      </w:r>
      <w:r w:rsidRPr="0042497C">
        <w:rPr>
          <w:rStyle w:val="DipnotBavurusu"/>
          <w:lang w:eastAsia="ja-JP"/>
        </w:rPr>
        <w:footnoteReference w:id="2"/>
      </w:r>
    </w:p>
    <w:p w:rsidR="00DB34DE" w:rsidRDefault="00DB34DE" w:rsidP="00214148">
      <w:pPr>
        <w:spacing w:before="240" w:after="0" w:line="240" w:lineRule="auto"/>
        <w:jc w:val="both"/>
        <w:rPr>
          <w:b/>
          <w:lang w:eastAsia="ja-JP"/>
        </w:rPr>
      </w:pPr>
      <w:commentRangeStart w:id="3"/>
      <w:r w:rsidRPr="00DB34DE">
        <w:rPr>
          <w:b/>
          <w:lang w:eastAsia="ja-JP"/>
        </w:rPr>
        <w:t>ÖZET</w:t>
      </w:r>
      <w:commentRangeEnd w:id="3"/>
      <w:r w:rsidR="00E22023">
        <w:rPr>
          <w:rStyle w:val="AklamaBavurusu"/>
        </w:rPr>
        <w:commentReference w:id="3"/>
      </w:r>
    </w:p>
    <w:p w:rsidR="0020241D" w:rsidRDefault="0020241D" w:rsidP="0020241D">
      <w:pPr>
        <w:spacing w:after="120" w:line="240" w:lineRule="auto"/>
        <w:jc w:val="both"/>
        <w:rPr>
          <w:sz w:val="20"/>
          <w:szCs w:val="20"/>
          <w:lang w:eastAsia="ja-JP"/>
        </w:rPr>
      </w:pPr>
      <w:r w:rsidRPr="0020241D">
        <w:rPr>
          <w:sz w:val="20"/>
          <w:szCs w:val="20"/>
          <w:lang w:eastAsia="ja-JP"/>
        </w:rPr>
        <w:t>Öz</w:t>
      </w:r>
      <w:r w:rsidR="00F23C39">
        <w:rPr>
          <w:sz w:val="20"/>
          <w:szCs w:val="20"/>
          <w:lang w:eastAsia="ja-JP"/>
        </w:rPr>
        <w:t>et</w:t>
      </w:r>
      <w:r w:rsidRPr="0020241D">
        <w:rPr>
          <w:sz w:val="20"/>
          <w:szCs w:val="20"/>
          <w:lang w:eastAsia="ja-JP"/>
        </w:rPr>
        <w:t xml:space="preserve"> çalışmanın amacını, kapsamını, yöntemini, önemini, özgün yönü ile incelediği alana getirdiği katkıyı belirtilecek şekilde </w:t>
      </w:r>
      <w:r w:rsidR="00415A7C">
        <w:rPr>
          <w:sz w:val="20"/>
          <w:szCs w:val="20"/>
          <w:lang w:eastAsia="ja-JP"/>
        </w:rPr>
        <w:t>150-200</w:t>
      </w:r>
      <w:r w:rsidRPr="0020241D">
        <w:rPr>
          <w:sz w:val="20"/>
          <w:szCs w:val="20"/>
          <w:lang w:eastAsia="ja-JP"/>
        </w:rPr>
        <w:t xml:space="preserve"> k</w:t>
      </w:r>
      <w:bookmarkStart w:id="4" w:name="_GoBack"/>
      <w:bookmarkEnd w:id="4"/>
      <w:r w:rsidRPr="0020241D">
        <w:rPr>
          <w:sz w:val="20"/>
          <w:szCs w:val="20"/>
          <w:lang w:eastAsia="ja-JP"/>
        </w:rPr>
        <w:t>elime uzunluğunda olmalıdır. Makale içeriğinde yer a</w:t>
      </w:r>
      <w:r w:rsidR="00F23C39">
        <w:rPr>
          <w:sz w:val="20"/>
          <w:szCs w:val="20"/>
          <w:lang w:eastAsia="ja-JP"/>
        </w:rPr>
        <w:t>lmayan bilgiler özette yer almamalıdır. Özeti</w:t>
      </w:r>
      <w:r w:rsidRPr="0020241D">
        <w:rPr>
          <w:sz w:val="20"/>
          <w:szCs w:val="20"/>
          <w:lang w:eastAsia="ja-JP"/>
        </w:rPr>
        <w:t xml:space="preserve"> oluşturan metinde tanım, tanımlayıcı bilgi, görsel, tablo, alıntı veya kaynak bulunmamalıdır.</w:t>
      </w:r>
    </w:p>
    <w:p w:rsidR="00DB01CA" w:rsidRDefault="00DB01CA" w:rsidP="0020241D">
      <w:pPr>
        <w:spacing w:after="120" w:line="240" w:lineRule="auto"/>
        <w:jc w:val="both"/>
        <w:rPr>
          <w:sz w:val="20"/>
          <w:szCs w:val="20"/>
          <w:lang w:eastAsia="ja-JP"/>
        </w:rPr>
      </w:pPr>
      <w:r>
        <w:rPr>
          <w:sz w:val="20"/>
          <w:szCs w:val="20"/>
          <w:lang w:eastAsia="ja-JP"/>
        </w:rPr>
        <w:t>Özet metni 10 punto, tek satır aralıklı, iki yana yaslanmış olarak ve paragraf girintisi olmaksızın yazılmalıdır.</w:t>
      </w:r>
      <w:r w:rsidR="004D346B">
        <w:rPr>
          <w:sz w:val="20"/>
          <w:szCs w:val="20"/>
          <w:lang w:eastAsia="ja-JP"/>
        </w:rPr>
        <w:t xml:space="preserve"> Paragraf sonlarında 6 </w:t>
      </w:r>
      <w:proofErr w:type="spellStart"/>
      <w:r w:rsidR="004D346B">
        <w:rPr>
          <w:sz w:val="20"/>
          <w:szCs w:val="20"/>
          <w:lang w:eastAsia="ja-JP"/>
        </w:rPr>
        <w:t>pt</w:t>
      </w:r>
      <w:proofErr w:type="spellEnd"/>
      <w:r>
        <w:rPr>
          <w:sz w:val="20"/>
          <w:szCs w:val="20"/>
          <w:lang w:eastAsia="ja-JP"/>
        </w:rPr>
        <w:t xml:space="preserve"> boşluk bırakılmalıdır.</w:t>
      </w:r>
      <w:r w:rsidR="00EC7C87">
        <w:rPr>
          <w:sz w:val="20"/>
          <w:szCs w:val="20"/>
          <w:lang w:eastAsia="ja-JP"/>
        </w:rPr>
        <w:t xml:space="preserve"> </w:t>
      </w:r>
    </w:p>
    <w:p w:rsidR="00BE7348" w:rsidRDefault="00BE7348" w:rsidP="0020241D">
      <w:pPr>
        <w:spacing w:after="120" w:line="240" w:lineRule="auto"/>
        <w:jc w:val="both"/>
        <w:rPr>
          <w:sz w:val="20"/>
          <w:szCs w:val="20"/>
          <w:lang w:eastAsia="ja-JP"/>
        </w:rPr>
      </w:pPr>
      <w:r>
        <w:rPr>
          <w:sz w:val="20"/>
          <w:szCs w:val="20"/>
          <w:lang w:eastAsia="ja-JP"/>
        </w:rPr>
        <w:t xml:space="preserve">Türkçe özet dik harflerle, İngilizce özet ise italik olarak yazılmalıdır. </w:t>
      </w:r>
      <w:r w:rsidR="00A635A6">
        <w:rPr>
          <w:sz w:val="20"/>
          <w:szCs w:val="20"/>
          <w:lang w:eastAsia="ja-JP"/>
        </w:rPr>
        <w:t xml:space="preserve">Makale İngilizce ise önce dik harflerle </w:t>
      </w:r>
      <w:r w:rsidR="00E81DC2">
        <w:rPr>
          <w:sz w:val="20"/>
          <w:szCs w:val="20"/>
          <w:lang w:eastAsia="ja-JP"/>
        </w:rPr>
        <w:t xml:space="preserve">İngilizce özet metni ve </w:t>
      </w:r>
      <w:r w:rsidR="00A635A6">
        <w:rPr>
          <w:sz w:val="20"/>
          <w:szCs w:val="20"/>
          <w:lang w:eastAsia="ja-JP"/>
        </w:rPr>
        <w:t xml:space="preserve">sonra italik </w:t>
      </w:r>
      <w:r w:rsidR="00E81DC2">
        <w:rPr>
          <w:sz w:val="20"/>
          <w:szCs w:val="20"/>
          <w:lang w:eastAsia="ja-JP"/>
        </w:rPr>
        <w:t xml:space="preserve">Türkçe özet metni </w:t>
      </w:r>
      <w:r w:rsidR="00A635A6">
        <w:rPr>
          <w:sz w:val="20"/>
          <w:szCs w:val="20"/>
          <w:lang w:eastAsia="ja-JP"/>
        </w:rPr>
        <w:t xml:space="preserve">yerleştirilmelidir. </w:t>
      </w:r>
    </w:p>
    <w:p w:rsidR="00DB01CA" w:rsidRDefault="00DB01CA" w:rsidP="002F2BD2">
      <w:pPr>
        <w:spacing w:after="120" w:line="240" w:lineRule="auto"/>
        <w:rPr>
          <w:sz w:val="20"/>
          <w:szCs w:val="20"/>
          <w:lang w:eastAsia="ja-JP"/>
        </w:rPr>
      </w:pPr>
      <w:commentRangeStart w:id="5"/>
      <w:r w:rsidRPr="00DB01CA">
        <w:rPr>
          <w:b/>
          <w:sz w:val="20"/>
          <w:szCs w:val="20"/>
          <w:lang w:eastAsia="ja-JP"/>
        </w:rPr>
        <w:t>Anahtar kelimeler</w:t>
      </w:r>
      <w:commentRangeEnd w:id="5"/>
      <w:r w:rsidR="00415A7C">
        <w:rPr>
          <w:rStyle w:val="AklamaBavurusu"/>
        </w:rPr>
        <w:commentReference w:id="5"/>
      </w:r>
      <w:r w:rsidRPr="00DB01CA">
        <w:rPr>
          <w:b/>
          <w:sz w:val="20"/>
          <w:szCs w:val="20"/>
          <w:lang w:eastAsia="ja-JP"/>
        </w:rPr>
        <w:t>:</w:t>
      </w:r>
      <w:r>
        <w:rPr>
          <w:sz w:val="20"/>
          <w:szCs w:val="20"/>
          <w:lang w:eastAsia="ja-JP"/>
        </w:rPr>
        <w:t xml:space="preserve"> Anahtar kelime 1, Anahtar kelime 2, Anahtar kelime 3, Anahtar kelime 4, Anahtar kelime 5</w:t>
      </w:r>
    </w:p>
    <w:p w:rsidR="0020241D" w:rsidRDefault="0020241D" w:rsidP="003E338B">
      <w:pPr>
        <w:spacing w:before="240" w:after="0" w:line="240" w:lineRule="auto"/>
        <w:jc w:val="both"/>
        <w:rPr>
          <w:b/>
          <w:lang w:eastAsia="ja-JP"/>
        </w:rPr>
      </w:pPr>
      <w:commentRangeStart w:id="6"/>
      <w:r>
        <w:rPr>
          <w:b/>
          <w:lang w:eastAsia="ja-JP"/>
        </w:rPr>
        <w:t>ABSTRACT</w:t>
      </w:r>
      <w:commentRangeEnd w:id="6"/>
      <w:r w:rsidR="00E81DC2">
        <w:rPr>
          <w:rStyle w:val="AklamaBavurusu"/>
        </w:rPr>
        <w:commentReference w:id="6"/>
      </w:r>
    </w:p>
    <w:p w:rsidR="00415A7C" w:rsidRDefault="00415A7C" w:rsidP="00415A7C">
      <w:pPr>
        <w:spacing w:after="120" w:line="240" w:lineRule="auto"/>
        <w:jc w:val="both"/>
        <w:rPr>
          <w:rFonts w:eastAsia="Calibri" w:cstheme="minorHAnsi"/>
          <w:i/>
          <w:spacing w:val="-2"/>
          <w:sz w:val="20"/>
          <w:szCs w:val="20"/>
          <w:lang w:val="en-GB"/>
        </w:rPr>
      </w:pPr>
      <w:r w:rsidRPr="00D34FC9">
        <w:rPr>
          <w:rFonts w:eastAsia="Calibri" w:cstheme="minorHAnsi"/>
          <w:i/>
          <w:spacing w:val="-2"/>
          <w:sz w:val="20"/>
          <w:szCs w:val="20"/>
          <w:lang w:val="en-GB"/>
        </w:rPr>
        <w:t xml:space="preserve">The abstract should be </w:t>
      </w:r>
      <w:r w:rsidR="00291617">
        <w:rPr>
          <w:rFonts w:eastAsia="Calibri" w:cstheme="minorHAnsi"/>
          <w:i/>
          <w:spacing w:val="-2"/>
          <w:sz w:val="20"/>
          <w:szCs w:val="20"/>
          <w:lang w:val="en-GB"/>
        </w:rPr>
        <w:t>150</w:t>
      </w:r>
      <w:r w:rsidRPr="00D34FC9">
        <w:rPr>
          <w:rFonts w:eastAsia="Calibri" w:cstheme="minorHAnsi"/>
          <w:i/>
          <w:spacing w:val="-2"/>
          <w:sz w:val="20"/>
          <w:szCs w:val="20"/>
          <w:lang w:val="en-GB"/>
        </w:rPr>
        <w:t>-2</w:t>
      </w:r>
      <w:r w:rsidR="00291617">
        <w:rPr>
          <w:rFonts w:eastAsia="Calibri" w:cstheme="minorHAnsi"/>
          <w:i/>
          <w:spacing w:val="-2"/>
          <w:sz w:val="20"/>
          <w:szCs w:val="20"/>
          <w:lang w:val="en-GB"/>
        </w:rPr>
        <w:t>00 words in length, indicating</w:t>
      </w:r>
      <w:r w:rsidRPr="00D34FC9">
        <w:rPr>
          <w:rFonts w:eastAsia="Calibri" w:cstheme="minorHAnsi"/>
          <w:i/>
          <w:spacing w:val="-2"/>
          <w:sz w:val="20"/>
          <w:szCs w:val="20"/>
          <w:lang w:val="en-GB"/>
        </w:rPr>
        <w:t xml:space="preserve"> the purpose, scope, method, importance, and originality of the study, together with its contribution to the relevant research field. Any information not included in the manuscript should not be given in the abstract. The abstract should not include definitions, descriptions, figures, tables, citations or references.</w:t>
      </w:r>
    </w:p>
    <w:p w:rsidR="00291617" w:rsidRDefault="00A24FC8" w:rsidP="00415A7C">
      <w:pPr>
        <w:spacing w:after="120" w:line="240" w:lineRule="auto"/>
        <w:jc w:val="both"/>
        <w:rPr>
          <w:rFonts w:eastAsia="Calibri" w:cstheme="minorHAnsi"/>
          <w:i/>
          <w:spacing w:val="-2"/>
          <w:sz w:val="20"/>
          <w:szCs w:val="20"/>
          <w:lang w:val="en-GB"/>
        </w:rPr>
      </w:pPr>
      <w:r>
        <w:rPr>
          <w:rFonts w:eastAsia="Calibri" w:cstheme="minorHAnsi"/>
          <w:i/>
          <w:spacing w:val="-2"/>
          <w:sz w:val="20"/>
          <w:szCs w:val="20"/>
          <w:lang w:val="en-GB"/>
        </w:rPr>
        <w:t xml:space="preserve">The text should be typed 10 </w:t>
      </w:r>
      <w:proofErr w:type="spellStart"/>
      <w:r>
        <w:rPr>
          <w:rFonts w:eastAsia="Calibri" w:cstheme="minorHAnsi"/>
          <w:i/>
          <w:spacing w:val="-2"/>
          <w:sz w:val="20"/>
          <w:szCs w:val="20"/>
          <w:lang w:val="en-GB"/>
        </w:rPr>
        <w:t>pt</w:t>
      </w:r>
      <w:proofErr w:type="spellEnd"/>
      <w:r>
        <w:rPr>
          <w:rFonts w:eastAsia="Calibri" w:cstheme="minorHAnsi"/>
          <w:i/>
          <w:spacing w:val="-2"/>
          <w:sz w:val="20"/>
          <w:szCs w:val="20"/>
          <w:lang w:val="en-GB"/>
        </w:rPr>
        <w:t xml:space="preserve"> in size, single spaced, justified alignment and without</w:t>
      </w:r>
      <w:r w:rsidRPr="00A24FC8">
        <w:t xml:space="preserve"> </w:t>
      </w:r>
      <w:r w:rsidRPr="00A24FC8">
        <w:rPr>
          <w:rFonts w:eastAsia="Calibri" w:cstheme="minorHAnsi"/>
          <w:i/>
          <w:spacing w:val="-2"/>
          <w:sz w:val="20"/>
          <w:szCs w:val="20"/>
          <w:lang w:val="en-GB"/>
        </w:rPr>
        <w:t>indentation</w:t>
      </w:r>
      <w:r>
        <w:rPr>
          <w:rFonts w:eastAsia="Calibri" w:cstheme="minorHAnsi"/>
          <w:i/>
          <w:spacing w:val="-2"/>
          <w:sz w:val="20"/>
          <w:szCs w:val="20"/>
          <w:lang w:val="en-GB"/>
        </w:rPr>
        <w:t xml:space="preserve">. </w:t>
      </w:r>
      <w:r w:rsidR="00EC7C87">
        <w:rPr>
          <w:rFonts w:eastAsia="Calibri" w:cstheme="minorHAnsi"/>
          <w:i/>
          <w:spacing w:val="-2"/>
          <w:sz w:val="20"/>
          <w:szCs w:val="20"/>
          <w:lang w:val="en-GB"/>
        </w:rPr>
        <w:t xml:space="preserve">Use 6 </w:t>
      </w:r>
      <w:proofErr w:type="spellStart"/>
      <w:r w:rsidR="00EC7C87">
        <w:rPr>
          <w:rFonts w:eastAsia="Calibri" w:cstheme="minorHAnsi"/>
          <w:i/>
          <w:spacing w:val="-2"/>
          <w:sz w:val="20"/>
          <w:szCs w:val="20"/>
          <w:lang w:val="en-GB"/>
        </w:rPr>
        <w:t>pt</w:t>
      </w:r>
      <w:proofErr w:type="spellEnd"/>
      <w:r w:rsidR="00EC7C87">
        <w:rPr>
          <w:rFonts w:eastAsia="Calibri" w:cstheme="minorHAnsi"/>
          <w:i/>
          <w:spacing w:val="-2"/>
          <w:sz w:val="20"/>
          <w:szCs w:val="20"/>
          <w:lang w:val="en-GB"/>
        </w:rPr>
        <w:t xml:space="preserve"> in paragraph spacing.</w:t>
      </w:r>
    </w:p>
    <w:p w:rsidR="00BE7348" w:rsidRDefault="00BE7348" w:rsidP="00A635A6">
      <w:pPr>
        <w:tabs>
          <w:tab w:val="left" w:pos="4684"/>
        </w:tabs>
        <w:spacing w:after="120" w:line="240" w:lineRule="auto"/>
        <w:jc w:val="both"/>
        <w:rPr>
          <w:rFonts w:eastAsia="Calibri" w:cstheme="minorHAnsi"/>
          <w:i/>
          <w:spacing w:val="-2"/>
          <w:sz w:val="20"/>
          <w:szCs w:val="20"/>
          <w:lang w:val="en-GB"/>
        </w:rPr>
      </w:pPr>
      <w:r>
        <w:rPr>
          <w:rFonts w:eastAsia="Calibri" w:cstheme="minorHAnsi"/>
          <w:i/>
          <w:spacing w:val="-2"/>
          <w:sz w:val="20"/>
          <w:szCs w:val="20"/>
          <w:lang w:val="en-GB"/>
        </w:rPr>
        <w:t>The abstract in English</w:t>
      </w:r>
      <w:r w:rsidR="00A635A6">
        <w:rPr>
          <w:rFonts w:eastAsia="Calibri" w:cstheme="minorHAnsi"/>
          <w:i/>
          <w:spacing w:val="-2"/>
          <w:sz w:val="20"/>
          <w:szCs w:val="20"/>
          <w:lang w:val="en-GB"/>
        </w:rPr>
        <w:t xml:space="preserve"> should be typed in italic font. If the manuscript is in English, place Abstract first, in vertical font and then </w:t>
      </w:r>
      <w:proofErr w:type="spellStart"/>
      <w:r w:rsidR="00A635A6">
        <w:rPr>
          <w:rFonts w:eastAsia="Calibri" w:cstheme="minorHAnsi"/>
          <w:i/>
          <w:spacing w:val="-2"/>
          <w:sz w:val="20"/>
          <w:szCs w:val="20"/>
          <w:lang w:val="en-GB"/>
        </w:rPr>
        <w:t>Özet</w:t>
      </w:r>
      <w:proofErr w:type="spellEnd"/>
      <w:r w:rsidR="00A635A6">
        <w:rPr>
          <w:rFonts w:eastAsia="Calibri" w:cstheme="minorHAnsi"/>
          <w:i/>
          <w:spacing w:val="-2"/>
          <w:sz w:val="20"/>
          <w:szCs w:val="20"/>
          <w:lang w:val="en-GB"/>
        </w:rPr>
        <w:t>, in italic font.</w:t>
      </w:r>
    </w:p>
    <w:p w:rsidR="00A635A6" w:rsidRDefault="00A635A6" w:rsidP="002F2BD2">
      <w:pPr>
        <w:tabs>
          <w:tab w:val="left" w:pos="4684"/>
        </w:tabs>
        <w:spacing w:after="120" w:line="240" w:lineRule="auto"/>
        <w:rPr>
          <w:rFonts w:eastAsia="Calibri" w:cstheme="minorHAnsi"/>
          <w:i/>
          <w:spacing w:val="-2"/>
          <w:sz w:val="20"/>
          <w:szCs w:val="20"/>
          <w:lang w:val="en-GB"/>
        </w:rPr>
      </w:pPr>
      <w:r w:rsidRPr="00A635A6">
        <w:rPr>
          <w:rFonts w:eastAsia="Calibri" w:cstheme="minorHAnsi"/>
          <w:b/>
          <w:i/>
          <w:spacing w:val="-2"/>
          <w:sz w:val="20"/>
          <w:szCs w:val="20"/>
          <w:lang w:val="en-GB"/>
        </w:rPr>
        <w:t>Keywords:</w:t>
      </w:r>
      <w:r>
        <w:rPr>
          <w:rFonts w:eastAsia="Calibri" w:cstheme="minorHAnsi"/>
          <w:i/>
          <w:spacing w:val="-2"/>
          <w:sz w:val="20"/>
          <w:szCs w:val="20"/>
          <w:lang w:val="en-GB"/>
        </w:rPr>
        <w:t xml:space="preserve"> Keyword 1, Keyword 2, Keyword 3, Keyword 4, Keyword 5</w:t>
      </w:r>
    </w:p>
    <w:p w:rsidR="008B700A" w:rsidRDefault="008B700A" w:rsidP="003E338B">
      <w:pPr>
        <w:tabs>
          <w:tab w:val="left" w:pos="4684"/>
        </w:tabs>
        <w:spacing w:before="240" w:after="0" w:line="240" w:lineRule="auto"/>
        <w:jc w:val="both"/>
        <w:rPr>
          <w:rFonts w:eastAsia="Calibri" w:cstheme="minorHAnsi"/>
          <w:b/>
          <w:spacing w:val="-2"/>
          <w:lang w:val="en-GB"/>
        </w:rPr>
      </w:pPr>
      <w:commentRangeStart w:id="7"/>
      <w:r w:rsidRPr="008B700A">
        <w:rPr>
          <w:rFonts w:eastAsia="Calibri" w:cstheme="minorHAnsi"/>
          <w:b/>
          <w:spacing w:val="-2"/>
          <w:lang w:val="en-GB"/>
        </w:rPr>
        <w:t>GİRİŞ</w:t>
      </w:r>
      <w:commentRangeEnd w:id="7"/>
      <w:r w:rsidR="00714148">
        <w:rPr>
          <w:rStyle w:val="AklamaBavurusu"/>
        </w:rPr>
        <w:commentReference w:id="7"/>
      </w:r>
    </w:p>
    <w:p w:rsidR="000A4D87" w:rsidRDefault="000A4D87" w:rsidP="003F5825">
      <w:pPr>
        <w:pStyle w:val="NormalWeb"/>
        <w:shd w:val="clear" w:color="auto" w:fill="FFFFFF"/>
        <w:spacing w:before="0" w:beforeAutospacing="0" w:after="120" w:afterAutospacing="0"/>
        <w:jc w:val="both"/>
        <w:rPr>
          <w:rFonts w:asciiTheme="minorHAnsi" w:hAnsiTheme="minorHAnsi" w:cstheme="minorHAnsi"/>
          <w:color w:val="111111"/>
          <w:sz w:val="22"/>
          <w:szCs w:val="22"/>
        </w:rPr>
      </w:pPr>
      <w:r w:rsidRPr="00C80D68">
        <w:rPr>
          <w:rFonts w:asciiTheme="minorHAnsi" w:hAnsiTheme="minorHAnsi" w:cstheme="minorHAnsi"/>
          <w:color w:val="111111"/>
          <w:sz w:val="22"/>
          <w:szCs w:val="22"/>
        </w:rPr>
        <w:t>Giri</w:t>
      </w:r>
      <w:r>
        <w:rPr>
          <w:rFonts w:asciiTheme="minorHAnsi" w:hAnsiTheme="minorHAnsi" w:cstheme="minorHAnsi"/>
          <w:color w:val="111111"/>
          <w:sz w:val="22"/>
          <w:szCs w:val="22"/>
        </w:rPr>
        <w:t xml:space="preserve">ş bölümünde </w:t>
      </w:r>
      <w:r w:rsidRPr="00C80D68">
        <w:rPr>
          <w:rFonts w:asciiTheme="minorHAnsi" w:hAnsiTheme="minorHAnsi" w:cstheme="minorHAnsi"/>
          <w:color w:val="111111"/>
          <w:sz w:val="22"/>
          <w:szCs w:val="22"/>
        </w:rPr>
        <w:t>çalışmanın amacı, kapsamı ve önemi açıkça belirtilmelidir. Konunun gerekliliği mevcut çalışmalar ışığında vurgulanarak değerlendirilmeli, çalışma ile beklenen katkılara yer verilmelidir. Bu bölümde şekil ve tablo kullanımından kaçınılmalıdır.</w:t>
      </w:r>
    </w:p>
    <w:p w:rsidR="00633884" w:rsidRDefault="00633884" w:rsidP="003F5825">
      <w:pPr>
        <w:pStyle w:val="NormalWeb"/>
        <w:shd w:val="clear" w:color="auto" w:fill="FFFFFF"/>
        <w:spacing w:before="0" w:beforeAutospacing="0" w:after="120" w:afterAutospacing="0"/>
        <w:jc w:val="both"/>
        <w:rPr>
          <w:rFonts w:asciiTheme="minorHAnsi" w:hAnsiTheme="minorHAnsi" w:cstheme="minorHAnsi"/>
          <w:color w:val="111111"/>
          <w:sz w:val="22"/>
          <w:szCs w:val="22"/>
        </w:rPr>
      </w:pPr>
      <w:r>
        <w:rPr>
          <w:rFonts w:asciiTheme="minorHAnsi" w:hAnsiTheme="minorHAnsi" w:cstheme="minorHAnsi"/>
          <w:color w:val="111111"/>
          <w:sz w:val="22"/>
          <w:szCs w:val="22"/>
        </w:rPr>
        <w:t xml:space="preserve">Metin </w:t>
      </w:r>
      <w:proofErr w:type="spellStart"/>
      <w:r>
        <w:rPr>
          <w:rFonts w:asciiTheme="minorHAnsi" w:hAnsiTheme="minorHAnsi" w:cstheme="minorHAnsi"/>
          <w:color w:val="111111"/>
          <w:sz w:val="22"/>
          <w:szCs w:val="22"/>
        </w:rPr>
        <w:t>Calibri</w:t>
      </w:r>
      <w:proofErr w:type="spellEnd"/>
      <w:r>
        <w:rPr>
          <w:rFonts w:asciiTheme="minorHAnsi" w:hAnsiTheme="minorHAnsi" w:cstheme="minorHAnsi"/>
          <w:color w:val="111111"/>
          <w:sz w:val="22"/>
          <w:szCs w:val="22"/>
        </w:rPr>
        <w:t xml:space="preserve"> 11 punto, </w:t>
      </w:r>
      <w:r w:rsidR="003D2C54">
        <w:rPr>
          <w:rFonts w:asciiTheme="minorHAnsi" w:hAnsiTheme="minorHAnsi" w:cstheme="minorHAnsi"/>
          <w:color w:val="111111"/>
          <w:sz w:val="22"/>
          <w:szCs w:val="22"/>
        </w:rPr>
        <w:t xml:space="preserve">tek </w:t>
      </w:r>
      <w:r>
        <w:rPr>
          <w:rFonts w:asciiTheme="minorHAnsi" w:hAnsiTheme="minorHAnsi" w:cstheme="minorHAnsi"/>
          <w:color w:val="111111"/>
          <w:sz w:val="22"/>
          <w:szCs w:val="22"/>
        </w:rPr>
        <w:t xml:space="preserve">satır aralığı olacak şekilde, iki yana yaslı ve paragraf girintisi yapılmaksızın yazılmalıdır. Paragraf sonlarında 6 </w:t>
      </w:r>
      <w:proofErr w:type="spellStart"/>
      <w:r>
        <w:rPr>
          <w:rFonts w:asciiTheme="minorHAnsi" w:hAnsiTheme="minorHAnsi" w:cstheme="minorHAnsi"/>
          <w:color w:val="111111"/>
          <w:sz w:val="22"/>
          <w:szCs w:val="22"/>
        </w:rPr>
        <w:t>pt</w:t>
      </w:r>
      <w:proofErr w:type="spellEnd"/>
      <w:r>
        <w:rPr>
          <w:rFonts w:asciiTheme="minorHAnsi" w:hAnsiTheme="minorHAnsi" w:cstheme="minorHAnsi"/>
          <w:color w:val="111111"/>
          <w:sz w:val="22"/>
          <w:szCs w:val="22"/>
        </w:rPr>
        <w:t xml:space="preserve"> boşluk bırakılmalıdır.</w:t>
      </w:r>
    </w:p>
    <w:p w:rsidR="00633884" w:rsidRDefault="00E922B9" w:rsidP="003E338B">
      <w:pPr>
        <w:pStyle w:val="NormalWeb"/>
        <w:shd w:val="clear" w:color="auto" w:fill="FFFFFF"/>
        <w:spacing w:before="240" w:beforeAutospacing="0" w:after="0" w:afterAutospacing="0"/>
        <w:jc w:val="both"/>
        <w:rPr>
          <w:rFonts w:asciiTheme="minorHAnsi" w:hAnsiTheme="minorHAnsi" w:cstheme="minorHAnsi"/>
          <w:b/>
          <w:color w:val="111111"/>
          <w:sz w:val="22"/>
          <w:szCs w:val="22"/>
        </w:rPr>
      </w:pPr>
      <w:commentRangeStart w:id="8"/>
      <w:r w:rsidRPr="00E922B9">
        <w:rPr>
          <w:rFonts w:asciiTheme="minorHAnsi" w:hAnsiTheme="minorHAnsi" w:cstheme="minorHAnsi"/>
          <w:b/>
          <w:color w:val="111111"/>
          <w:sz w:val="22"/>
          <w:szCs w:val="22"/>
        </w:rPr>
        <w:t>BÖLÜM BAŞLIĞI</w:t>
      </w:r>
      <w:commentRangeEnd w:id="8"/>
      <w:r w:rsidR="007B7E68">
        <w:rPr>
          <w:rStyle w:val="AklamaBavurusu"/>
          <w:rFonts w:asciiTheme="minorHAnsi" w:eastAsiaTheme="minorHAnsi" w:hAnsiTheme="minorHAnsi" w:cstheme="minorBidi"/>
          <w:lang w:eastAsia="en-US"/>
        </w:rPr>
        <w:commentReference w:id="8"/>
      </w:r>
    </w:p>
    <w:p w:rsidR="00264102" w:rsidRDefault="00264102" w:rsidP="003F5825">
      <w:pPr>
        <w:spacing w:after="120" w:line="240" w:lineRule="auto"/>
        <w:jc w:val="both"/>
        <w:rPr>
          <w:rFonts w:eastAsia="Arial" w:cstheme="minorHAnsi"/>
        </w:rPr>
      </w:pPr>
      <w:r>
        <w:rPr>
          <w:rFonts w:eastAsia="Arial" w:cstheme="minorHAnsi"/>
        </w:rPr>
        <w:t xml:space="preserve">Makale ana metni içindeki birinci derece bölüm başlıkları </w:t>
      </w:r>
      <w:r w:rsidRPr="00D34FC9">
        <w:rPr>
          <w:rFonts w:eastAsia="Arial" w:cstheme="minorHAnsi"/>
        </w:rPr>
        <w:t xml:space="preserve">tümü büyük harflerle, </w:t>
      </w:r>
      <w:proofErr w:type="spellStart"/>
      <w:r>
        <w:rPr>
          <w:rFonts w:eastAsia="Arial" w:cstheme="minorHAnsi"/>
        </w:rPr>
        <w:t>Calibri</w:t>
      </w:r>
      <w:proofErr w:type="spellEnd"/>
      <w:r>
        <w:rPr>
          <w:rFonts w:eastAsia="Arial" w:cstheme="minorHAnsi"/>
        </w:rPr>
        <w:t xml:space="preserve"> yazı tipi kullanılarak, kalın </w:t>
      </w:r>
      <w:r w:rsidRPr="00D34FC9">
        <w:rPr>
          <w:rFonts w:eastAsia="Arial" w:cstheme="minorHAnsi"/>
        </w:rPr>
        <w:t xml:space="preserve">ve 11 punto ile yazılmalıdır. </w:t>
      </w:r>
      <w:r w:rsidR="003D2C54">
        <w:rPr>
          <w:rFonts w:eastAsia="Arial" w:cstheme="minorHAnsi"/>
        </w:rPr>
        <w:t>B</w:t>
      </w:r>
      <w:r>
        <w:rPr>
          <w:rFonts w:eastAsia="Arial" w:cstheme="minorHAnsi"/>
        </w:rPr>
        <w:t xml:space="preserve">aşlıktan önce 12 </w:t>
      </w:r>
      <w:proofErr w:type="spellStart"/>
      <w:r>
        <w:rPr>
          <w:rFonts w:eastAsia="Arial" w:cstheme="minorHAnsi"/>
        </w:rPr>
        <w:t>pt</w:t>
      </w:r>
      <w:proofErr w:type="spellEnd"/>
      <w:r w:rsidR="003D2C54">
        <w:rPr>
          <w:rFonts w:eastAsia="Arial" w:cstheme="minorHAnsi"/>
        </w:rPr>
        <w:t xml:space="preserve"> boşluk bırakılmalı ve tek satır aralığı ile yazılmalıdır.</w:t>
      </w:r>
      <w:r>
        <w:rPr>
          <w:rFonts w:eastAsia="Arial" w:cstheme="minorHAnsi"/>
        </w:rPr>
        <w:t xml:space="preserve"> Bölüm başlığını takip eden paragraflar </w:t>
      </w:r>
      <w:proofErr w:type="spellStart"/>
      <w:r>
        <w:rPr>
          <w:rFonts w:eastAsia="Arial" w:cstheme="minorHAnsi"/>
        </w:rPr>
        <w:t>Calibri</w:t>
      </w:r>
      <w:proofErr w:type="spellEnd"/>
      <w:r>
        <w:rPr>
          <w:rFonts w:eastAsia="Arial" w:cstheme="minorHAnsi"/>
        </w:rPr>
        <w:t xml:space="preserve"> yazı tipi, 11 punto, iki yana yaslanmış şekilde yazılmalı</w:t>
      </w:r>
      <w:r w:rsidR="00565E41">
        <w:rPr>
          <w:rFonts w:eastAsia="Arial" w:cstheme="minorHAnsi"/>
        </w:rPr>
        <w:t xml:space="preserve">; </w:t>
      </w:r>
      <w:r>
        <w:rPr>
          <w:rFonts w:eastAsia="Arial" w:cstheme="minorHAnsi"/>
        </w:rPr>
        <w:t xml:space="preserve">paragraf sonlarında 6 </w:t>
      </w:r>
      <w:proofErr w:type="spellStart"/>
      <w:r>
        <w:rPr>
          <w:rFonts w:eastAsia="Arial" w:cstheme="minorHAnsi"/>
        </w:rPr>
        <w:t>pt</w:t>
      </w:r>
      <w:proofErr w:type="spellEnd"/>
      <w:r>
        <w:rPr>
          <w:rFonts w:eastAsia="Arial" w:cstheme="minorHAnsi"/>
        </w:rPr>
        <w:t xml:space="preserve"> boşluk </w:t>
      </w:r>
      <w:r w:rsidRPr="00D34FC9">
        <w:rPr>
          <w:rFonts w:eastAsia="Arial" w:cstheme="minorHAnsi"/>
        </w:rPr>
        <w:t xml:space="preserve">bırakılmalıdır. </w:t>
      </w:r>
    </w:p>
    <w:p w:rsidR="0058010A" w:rsidRDefault="0058010A" w:rsidP="003F5825">
      <w:pPr>
        <w:spacing w:after="120" w:line="240" w:lineRule="auto"/>
        <w:jc w:val="both"/>
        <w:rPr>
          <w:rFonts w:eastAsia="Arial" w:cstheme="minorHAnsi"/>
        </w:rPr>
      </w:pPr>
    </w:p>
    <w:p w:rsidR="00264102" w:rsidRDefault="00523F72" w:rsidP="0058010A">
      <w:pPr>
        <w:pStyle w:val="NormalWeb"/>
        <w:shd w:val="clear" w:color="auto" w:fill="FFFFFF"/>
        <w:spacing w:before="0" w:beforeAutospacing="0" w:after="0" w:afterAutospacing="0"/>
        <w:jc w:val="both"/>
        <w:rPr>
          <w:rFonts w:asciiTheme="minorHAnsi" w:hAnsiTheme="minorHAnsi" w:cstheme="minorHAnsi"/>
          <w:b/>
          <w:color w:val="111111"/>
          <w:sz w:val="22"/>
          <w:szCs w:val="22"/>
        </w:rPr>
      </w:pPr>
      <w:commentRangeStart w:id="9"/>
      <w:r>
        <w:rPr>
          <w:rFonts w:asciiTheme="minorHAnsi" w:hAnsiTheme="minorHAnsi" w:cstheme="minorHAnsi"/>
          <w:b/>
          <w:color w:val="111111"/>
          <w:sz w:val="22"/>
          <w:szCs w:val="22"/>
        </w:rPr>
        <w:lastRenderedPageBreak/>
        <w:t xml:space="preserve">Alt </w:t>
      </w:r>
      <w:r w:rsidR="00556A1A">
        <w:rPr>
          <w:rFonts w:asciiTheme="minorHAnsi" w:hAnsiTheme="minorHAnsi" w:cstheme="minorHAnsi"/>
          <w:b/>
          <w:color w:val="111111"/>
          <w:sz w:val="22"/>
          <w:szCs w:val="22"/>
        </w:rPr>
        <w:t>B</w:t>
      </w:r>
      <w:r>
        <w:rPr>
          <w:rFonts w:asciiTheme="minorHAnsi" w:hAnsiTheme="minorHAnsi" w:cstheme="minorHAnsi"/>
          <w:b/>
          <w:color w:val="111111"/>
          <w:sz w:val="22"/>
          <w:szCs w:val="22"/>
        </w:rPr>
        <w:t>aşlık</w:t>
      </w:r>
      <w:commentRangeEnd w:id="9"/>
      <w:r w:rsidR="000D5D90">
        <w:rPr>
          <w:rStyle w:val="AklamaBavurusu"/>
          <w:rFonts w:asciiTheme="minorHAnsi" w:eastAsiaTheme="minorHAnsi" w:hAnsiTheme="minorHAnsi" w:cstheme="minorBidi"/>
          <w:lang w:eastAsia="en-US"/>
        </w:rPr>
        <w:commentReference w:id="9"/>
      </w:r>
    </w:p>
    <w:p w:rsidR="003904F8" w:rsidRDefault="003904F8" w:rsidP="003F5825">
      <w:pPr>
        <w:spacing w:after="120" w:line="240" w:lineRule="auto"/>
        <w:jc w:val="both"/>
        <w:rPr>
          <w:rFonts w:eastAsia="Arial" w:cstheme="minorHAnsi"/>
        </w:rPr>
      </w:pPr>
      <w:r w:rsidRPr="00E4649A">
        <w:rPr>
          <w:rFonts w:eastAsia="Arial" w:cstheme="minorHAnsi"/>
        </w:rPr>
        <w:t>Makale ana metni içinde gerekli görüldüğü takdirde alt başlıklar kullanılabilir</w:t>
      </w:r>
      <w:r>
        <w:rPr>
          <w:rFonts w:eastAsia="Arial" w:cstheme="minorHAnsi"/>
        </w:rPr>
        <w:t>. Alt başlıklar</w:t>
      </w:r>
      <w:r w:rsidR="000D5D90">
        <w:rPr>
          <w:rFonts w:eastAsia="Arial" w:cstheme="minorHAnsi"/>
        </w:rPr>
        <w:t xml:space="preserve"> (ikinci derece başlıklar)</w:t>
      </w:r>
      <w:r>
        <w:rPr>
          <w:rFonts w:eastAsia="Arial" w:cstheme="minorHAnsi"/>
        </w:rPr>
        <w:t xml:space="preserve"> kelimelerin ilk harfi büyük olacak şekilde </w:t>
      </w:r>
      <w:proofErr w:type="spellStart"/>
      <w:r>
        <w:rPr>
          <w:rFonts w:eastAsia="Arial" w:cstheme="minorHAnsi"/>
        </w:rPr>
        <w:t>Calibri</w:t>
      </w:r>
      <w:proofErr w:type="spellEnd"/>
      <w:r>
        <w:rPr>
          <w:rFonts w:eastAsia="Arial" w:cstheme="minorHAnsi"/>
        </w:rPr>
        <w:t xml:space="preserve"> yazı tipi ile 11 punto yazı boyutunda kalın olarak yazılmalıdır. Alt başlık yazılırken tek satır aralığı kullanılmalı, </w:t>
      </w:r>
      <w:r w:rsidR="000D5D90">
        <w:rPr>
          <w:rFonts w:eastAsia="Arial" w:cstheme="minorHAnsi"/>
        </w:rPr>
        <w:t xml:space="preserve">paragraftan </w:t>
      </w:r>
      <w:r>
        <w:rPr>
          <w:rFonts w:eastAsia="Arial" w:cstheme="minorHAnsi"/>
        </w:rPr>
        <w:t>önce</w:t>
      </w:r>
      <w:r w:rsidR="000D5D90">
        <w:rPr>
          <w:rFonts w:eastAsia="Arial" w:cstheme="minorHAnsi"/>
        </w:rPr>
        <w:t xml:space="preserve"> </w:t>
      </w:r>
      <w:r>
        <w:rPr>
          <w:rFonts w:eastAsia="Arial" w:cstheme="minorHAnsi"/>
        </w:rPr>
        <w:t>ve sonra boşluk bırakılma</w:t>
      </w:r>
      <w:r w:rsidR="000D5D90">
        <w:rPr>
          <w:rFonts w:eastAsia="Arial" w:cstheme="minorHAnsi"/>
        </w:rPr>
        <w:t>ma</w:t>
      </w:r>
      <w:r>
        <w:rPr>
          <w:rFonts w:eastAsia="Arial" w:cstheme="minorHAnsi"/>
        </w:rPr>
        <w:t>lıdır.</w:t>
      </w:r>
    </w:p>
    <w:p w:rsidR="003904F8" w:rsidRDefault="003904F8" w:rsidP="003F5825">
      <w:pPr>
        <w:spacing w:after="120" w:line="240" w:lineRule="auto"/>
        <w:jc w:val="both"/>
        <w:rPr>
          <w:rFonts w:eastAsia="Arial" w:cstheme="minorHAnsi"/>
        </w:rPr>
      </w:pPr>
      <w:r>
        <w:rPr>
          <w:rFonts w:eastAsia="Arial" w:cstheme="minorHAnsi"/>
        </w:rPr>
        <w:t xml:space="preserve">Alt başlığı takip eden paragraflar </w:t>
      </w:r>
      <w:proofErr w:type="spellStart"/>
      <w:r>
        <w:rPr>
          <w:rFonts w:eastAsia="Arial" w:cstheme="minorHAnsi"/>
        </w:rPr>
        <w:t>Calibri</w:t>
      </w:r>
      <w:proofErr w:type="spellEnd"/>
      <w:r>
        <w:rPr>
          <w:rFonts w:eastAsia="Arial" w:cstheme="minorHAnsi"/>
        </w:rPr>
        <w:t xml:space="preserve"> yazı tipi, 11 punto, </w:t>
      </w:r>
      <w:r w:rsidR="000D5D90">
        <w:rPr>
          <w:rFonts w:eastAsia="Arial" w:cstheme="minorHAnsi"/>
        </w:rPr>
        <w:t xml:space="preserve">iki yana yaslı </w:t>
      </w:r>
      <w:r>
        <w:rPr>
          <w:rFonts w:eastAsia="Arial" w:cstheme="minorHAnsi"/>
        </w:rPr>
        <w:t>olacak şekilde</w:t>
      </w:r>
      <w:r w:rsidR="000D5D90">
        <w:rPr>
          <w:rFonts w:eastAsia="Arial" w:cstheme="minorHAnsi"/>
        </w:rPr>
        <w:t xml:space="preserve"> tek satır aralığı ile</w:t>
      </w:r>
      <w:r>
        <w:rPr>
          <w:rFonts w:eastAsia="Arial" w:cstheme="minorHAnsi"/>
        </w:rPr>
        <w:t xml:space="preserve"> yazılmalı ve paragraf sonlarında 6 </w:t>
      </w:r>
      <w:proofErr w:type="spellStart"/>
      <w:r>
        <w:rPr>
          <w:rFonts w:eastAsia="Arial" w:cstheme="minorHAnsi"/>
        </w:rPr>
        <w:t>pt</w:t>
      </w:r>
      <w:proofErr w:type="spellEnd"/>
      <w:r>
        <w:rPr>
          <w:rFonts w:eastAsia="Arial" w:cstheme="minorHAnsi"/>
        </w:rPr>
        <w:t xml:space="preserve"> boşluk </w:t>
      </w:r>
      <w:r w:rsidRPr="00D34FC9">
        <w:rPr>
          <w:rFonts w:eastAsia="Arial" w:cstheme="minorHAnsi"/>
        </w:rPr>
        <w:t>bırakılmalıdır.</w:t>
      </w:r>
    </w:p>
    <w:p w:rsidR="00556A1A" w:rsidRDefault="00556A1A" w:rsidP="00556A1A">
      <w:pPr>
        <w:spacing w:after="0" w:line="240" w:lineRule="auto"/>
        <w:jc w:val="both"/>
        <w:rPr>
          <w:rFonts w:eastAsia="Arial" w:cstheme="minorHAnsi"/>
          <w:b/>
          <w:i/>
        </w:rPr>
      </w:pPr>
      <w:commentRangeStart w:id="10"/>
      <w:r w:rsidRPr="00556A1A">
        <w:rPr>
          <w:rFonts w:eastAsia="Arial" w:cstheme="minorHAnsi"/>
          <w:b/>
          <w:i/>
        </w:rPr>
        <w:t>Üçüncü derece başlık</w:t>
      </w:r>
      <w:commentRangeEnd w:id="10"/>
      <w:r>
        <w:rPr>
          <w:rStyle w:val="AklamaBavurusu"/>
        </w:rPr>
        <w:commentReference w:id="10"/>
      </w:r>
    </w:p>
    <w:p w:rsidR="00556A1A" w:rsidRPr="00556A1A" w:rsidRDefault="00556A1A" w:rsidP="003F5825">
      <w:pPr>
        <w:spacing w:after="120" w:line="240" w:lineRule="auto"/>
        <w:jc w:val="both"/>
        <w:rPr>
          <w:rFonts w:eastAsia="Arial" w:cstheme="minorHAnsi"/>
          <w:b/>
          <w:i/>
        </w:rPr>
      </w:pPr>
      <w:r>
        <w:rPr>
          <w:rFonts w:eastAsia="Arial" w:cstheme="minorHAnsi"/>
        </w:rPr>
        <w:t xml:space="preserve">İhtiyaç duyulduğu takdirde üçüncü derece başlıklar kullanılabilir. Üçüncü derece başlıklar sadece ilk kelimenin baş harfi büyük olacak şekilde </w:t>
      </w:r>
      <w:proofErr w:type="spellStart"/>
      <w:r>
        <w:rPr>
          <w:rFonts w:eastAsia="Arial" w:cstheme="minorHAnsi"/>
        </w:rPr>
        <w:t>Calibri</w:t>
      </w:r>
      <w:proofErr w:type="spellEnd"/>
      <w:r>
        <w:rPr>
          <w:rFonts w:eastAsia="Arial" w:cstheme="minorHAnsi"/>
        </w:rPr>
        <w:t xml:space="preserve"> yazı tipi 11 punto yazı tipinde, kalın ve italik olarak yazılmalıdır. </w:t>
      </w:r>
    </w:p>
    <w:p w:rsidR="00EE340F" w:rsidRPr="0096014A" w:rsidRDefault="00EE340F" w:rsidP="0058010A">
      <w:pPr>
        <w:spacing w:after="0" w:line="240" w:lineRule="auto"/>
        <w:jc w:val="both"/>
        <w:rPr>
          <w:rFonts w:eastAsia="Arial" w:cstheme="minorHAnsi"/>
          <w:b/>
        </w:rPr>
      </w:pPr>
      <w:r w:rsidRPr="0096014A">
        <w:rPr>
          <w:rFonts w:eastAsia="Arial" w:cstheme="minorHAnsi"/>
          <w:b/>
        </w:rPr>
        <w:t>Alıntılar</w:t>
      </w:r>
    </w:p>
    <w:p w:rsidR="00EE340F" w:rsidRDefault="00EE340F" w:rsidP="003F5825">
      <w:pPr>
        <w:spacing w:after="120" w:line="240" w:lineRule="auto"/>
        <w:jc w:val="both"/>
      </w:pPr>
      <w:r>
        <w:t xml:space="preserve">Metin içinde doğrudan alıntı kullanımına ve metnin bütününde belli bir oranı geçmemesine özen gösterilmelidir. Kaynak göstermek koşuluyla 40 kelimeden az alıntılar çift-tırnak içerisinde gösterilmelidir. </w:t>
      </w:r>
    </w:p>
    <w:p w:rsidR="00EE340F" w:rsidRDefault="00EE340F" w:rsidP="003F5825">
      <w:pPr>
        <w:spacing w:after="120" w:line="240" w:lineRule="auto"/>
        <w:ind w:left="567"/>
        <w:jc w:val="both"/>
        <w:rPr>
          <w:sz w:val="20"/>
          <w:szCs w:val="20"/>
        </w:rPr>
      </w:pPr>
      <w:r w:rsidRPr="0096014A">
        <w:rPr>
          <w:sz w:val="20"/>
          <w:szCs w:val="20"/>
        </w:rPr>
        <w:t>40 kelimeden fazla blok alıntılarda çift-tırnak kullanılmaz. Blok alıntı paragraf olarak sol</w:t>
      </w:r>
      <w:r>
        <w:rPr>
          <w:sz w:val="20"/>
          <w:szCs w:val="20"/>
        </w:rPr>
        <w:t>dan 1 cm içerden başlatılır ve 10</w:t>
      </w:r>
      <w:r w:rsidRPr="0096014A">
        <w:rPr>
          <w:sz w:val="20"/>
          <w:szCs w:val="20"/>
        </w:rPr>
        <w:t xml:space="preserve"> punto yazılır. Alıntı sonunda kaynak gösterilir. Alıntılarda özgün metinde atlanan kesimler üç nokta </w:t>
      </w:r>
      <w:proofErr w:type="gramStart"/>
      <w:r w:rsidRPr="0096014A">
        <w:rPr>
          <w:sz w:val="20"/>
          <w:szCs w:val="20"/>
        </w:rPr>
        <w:t>ile,</w:t>
      </w:r>
      <w:proofErr w:type="gramEnd"/>
      <w:r w:rsidRPr="0096014A">
        <w:rPr>
          <w:sz w:val="20"/>
          <w:szCs w:val="20"/>
        </w:rPr>
        <w:t xml:space="preserve"> yazarın kendi görüşleri köşeli ayraç içine alınarak belirtilir.</w:t>
      </w:r>
    </w:p>
    <w:p w:rsidR="00EE340F" w:rsidRDefault="00EE340F" w:rsidP="003F5825">
      <w:pPr>
        <w:spacing w:after="120" w:line="240" w:lineRule="auto"/>
        <w:jc w:val="both"/>
        <w:rPr>
          <w:rFonts w:eastAsia="Arial" w:cstheme="minorHAnsi"/>
        </w:rPr>
      </w:pPr>
      <w:r>
        <w:rPr>
          <w:rFonts w:eastAsia="Arial" w:cstheme="minorHAnsi"/>
        </w:rPr>
        <w:t>Metin içi</w:t>
      </w:r>
      <w:r w:rsidRPr="00D34FC9">
        <w:rPr>
          <w:rFonts w:eastAsia="Arial" w:cstheme="minorHAnsi"/>
        </w:rPr>
        <w:t xml:space="preserve"> alıntılar, APA (</w:t>
      </w:r>
      <w:proofErr w:type="spellStart"/>
      <w:r w:rsidRPr="00D34FC9">
        <w:rPr>
          <w:rFonts w:eastAsia="Arial" w:cstheme="minorHAnsi"/>
          <w:i/>
        </w:rPr>
        <w:t>American</w:t>
      </w:r>
      <w:proofErr w:type="spellEnd"/>
      <w:r w:rsidRPr="00D34FC9">
        <w:rPr>
          <w:rFonts w:eastAsia="Arial" w:cstheme="minorHAnsi"/>
          <w:i/>
        </w:rPr>
        <w:t xml:space="preserve"> </w:t>
      </w:r>
      <w:proofErr w:type="spellStart"/>
      <w:r w:rsidRPr="00D34FC9">
        <w:rPr>
          <w:rFonts w:eastAsia="Arial" w:cstheme="minorHAnsi"/>
          <w:i/>
        </w:rPr>
        <w:t>Psychological</w:t>
      </w:r>
      <w:proofErr w:type="spellEnd"/>
      <w:r w:rsidRPr="00D34FC9">
        <w:rPr>
          <w:rFonts w:eastAsia="Arial" w:cstheme="minorHAnsi"/>
          <w:i/>
        </w:rPr>
        <w:t xml:space="preserve"> </w:t>
      </w:r>
      <w:proofErr w:type="spellStart"/>
      <w:r w:rsidRPr="00D34FC9">
        <w:rPr>
          <w:rFonts w:eastAsia="Arial" w:cstheme="minorHAnsi"/>
          <w:i/>
        </w:rPr>
        <w:t>Association</w:t>
      </w:r>
      <w:proofErr w:type="spellEnd"/>
      <w:r w:rsidRPr="00D34FC9">
        <w:rPr>
          <w:rFonts w:eastAsia="Arial" w:cstheme="minorHAnsi"/>
        </w:rPr>
        <w:t xml:space="preserve">) </w:t>
      </w:r>
      <w:r w:rsidR="00CA764D">
        <w:rPr>
          <w:rFonts w:eastAsia="Arial" w:cstheme="minorHAnsi"/>
        </w:rPr>
        <w:t>6. Sürümü</w:t>
      </w:r>
      <w:r w:rsidRPr="00D34FC9">
        <w:rPr>
          <w:rFonts w:eastAsia="Arial" w:cstheme="minorHAnsi"/>
        </w:rPr>
        <w:t xml:space="preserve"> kurallarına göre hazırlanmış olmalıdır.</w:t>
      </w:r>
    </w:p>
    <w:p w:rsidR="00C0277F" w:rsidRPr="00C0277F" w:rsidRDefault="00C0277F" w:rsidP="0058010A">
      <w:pPr>
        <w:spacing w:after="0" w:line="240" w:lineRule="auto"/>
        <w:jc w:val="both"/>
        <w:rPr>
          <w:rFonts w:eastAsia="Arial" w:cstheme="minorHAnsi"/>
          <w:b/>
        </w:rPr>
      </w:pPr>
      <w:r w:rsidRPr="00C0277F">
        <w:rPr>
          <w:rFonts w:eastAsia="Arial" w:cstheme="minorHAnsi"/>
          <w:b/>
        </w:rPr>
        <w:t>Tablolar</w:t>
      </w:r>
    </w:p>
    <w:p w:rsidR="00C0277F" w:rsidRPr="00C0277F" w:rsidRDefault="00C0277F" w:rsidP="003F5825">
      <w:pPr>
        <w:spacing w:after="120" w:line="240" w:lineRule="auto"/>
        <w:jc w:val="both"/>
        <w:rPr>
          <w:rFonts w:eastAsia="Arial" w:cstheme="minorHAnsi"/>
        </w:rPr>
      </w:pPr>
      <w:r w:rsidRPr="00C0277F">
        <w:rPr>
          <w:rFonts w:cstheme="minorHAnsi"/>
        </w:rPr>
        <w:t xml:space="preserve">Tablolar metindeki sıralarına göre kendi içlerinde numaralandırılmalıdır. Metin içinde mutlaka tabloya atıf yapılmalı ve </w:t>
      </w:r>
      <w:r w:rsidRPr="00C0277F">
        <w:rPr>
          <w:rFonts w:eastAsia="Arial" w:cstheme="minorHAnsi"/>
        </w:rPr>
        <w:t xml:space="preserve">atfının yapıldığı paragrafı takip eder şekilde, ortalanarak yerleştirilmelidir. </w:t>
      </w:r>
      <w:r w:rsidRPr="00C0277F">
        <w:rPr>
          <w:rFonts w:cstheme="minorHAnsi"/>
        </w:rPr>
        <w:t>Tablo başlığı</w:t>
      </w:r>
      <w:r w:rsidRPr="00C0277F">
        <w:rPr>
          <w:rFonts w:cstheme="minorHAnsi"/>
          <w:color w:val="111111"/>
        </w:rPr>
        <w:t xml:space="preserve"> kısa, öz ve açıklayıcı nitelikte olmalı ve </w:t>
      </w:r>
      <w:r w:rsidRPr="00C0277F">
        <w:rPr>
          <w:rFonts w:cstheme="minorHAnsi"/>
        </w:rPr>
        <w:t>tablonun hemen üstünde ortalanarak 10 punto ile yazılmalıdır. “Tablo” yazısı ve numarası kalın ve düz olmalıdır. Tablo başlığında yalnızca baş harf büyük yazılmalıdır.  Tablo bir kaynaktan alınmışsa, kesinlikle kaynak gösterilmelidir. Kaynak gösterimi metin içi kaynak gösterimi ile aynı olmalıdır.</w:t>
      </w:r>
    </w:p>
    <w:p w:rsidR="00C0277F" w:rsidRPr="00C0277F" w:rsidRDefault="00C0277F" w:rsidP="003F5825">
      <w:pPr>
        <w:spacing w:after="120" w:line="240" w:lineRule="auto"/>
        <w:jc w:val="both"/>
      </w:pPr>
      <w:r w:rsidRPr="00C0277F">
        <w:t>Tablolar biçimsel olarak Tablo 1’de verilen örneğe benzer şekilde hazırlanmalıdır. Tablo içi yazılar 9 punto ile yazılmalıdır. Notlar kısmı tablonun altına 8 punto ile yazılmalıdır.</w:t>
      </w:r>
      <w:r w:rsidR="00B93737">
        <w:t xml:space="preserve"> Tablo genişliği en fazla 16 cm olmalıdır.</w:t>
      </w:r>
      <w:r w:rsidR="00EC7628">
        <w:t xml:space="preserve"> </w:t>
      </w:r>
      <w:r w:rsidR="00EC7628" w:rsidRPr="00EC7628">
        <w:t>Tabloyu sayfaya sığdırmak için sayfa yönü değiştirilmemelidir.</w:t>
      </w:r>
    </w:p>
    <w:p w:rsidR="00C0277F" w:rsidRPr="00C0277F" w:rsidRDefault="00C0277F" w:rsidP="00C0277F">
      <w:pPr>
        <w:spacing w:after="120"/>
        <w:jc w:val="center"/>
        <w:rPr>
          <w:sz w:val="20"/>
          <w:szCs w:val="20"/>
        </w:rPr>
      </w:pPr>
      <w:r w:rsidRPr="00C0277F">
        <w:rPr>
          <w:b/>
          <w:sz w:val="20"/>
          <w:szCs w:val="20"/>
        </w:rPr>
        <w:t>Tablo 1</w:t>
      </w:r>
      <w:r w:rsidRPr="00C0277F">
        <w:rPr>
          <w:sz w:val="20"/>
          <w:szCs w:val="20"/>
        </w:rPr>
        <w:t>. Örnek tablo</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8"/>
        <w:gridCol w:w="2438"/>
      </w:tblGrid>
      <w:tr w:rsidR="00B93737" w:rsidRPr="00C0277F" w:rsidTr="00B93737">
        <w:trPr>
          <w:jc w:val="center"/>
        </w:trPr>
        <w:tc>
          <w:tcPr>
            <w:tcW w:w="2438" w:type="dxa"/>
            <w:tcBorders>
              <w:top w:val="single" w:sz="4" w:space="0" w:color="auto"/>
              <w:bottom w:val="single" w:sz="12" w:space="0" w:color="auto"/>
            </w:tcBorders>
          </w:tcPr>
          <w:p w:rsidR="00C0277F" w:rsidRPr="00C0277F" w:rsidRDefault="00C0277F" w:rsidP="00C0277F">
            <w:pPr>
              <w:jc w:val="center"/>
              <w:rPr>
                <w:sz w:val="18"/>
                <w:szCs w:val="18"/>
              </w:rPr>
            </w:pPr>
            <w:proofErr w:type="spellStart"/>
            <w:r w:rsidRPr="00C0277F">
              <w:rPr>
                <w:sz w:val="18"/>
                <w:szCs w:val="18"/>
              </w:rPr>
              <w:t>Xxxxxx</w:t>
            </w:r>
            <w:proofErr w:type="spellEnd"/>
          </w:p>
        </w:tc>
        <w:tc>
          <w:tcPr>
            <w:tcW w:w="2438" w:type="dxa"/>
            <w:tcBorders>
              <w:top w:val="single" w:sz="4" w:space="0" w:color="auto"/>
              <w:bottom w:val="single" w:sz="12" w:space="0" w:color="auto"/>
            </w:tcBorders>
          </w:tcPr>
          <w:p w:rsidR="00C0277F" w:rsidRPr="00C0277F" w:rsidRDefault="00C0277F" w:rsidP="00C0277F">
            <w:pPr>
              <w:jc w:val="center"/>
              <w:rPr>
                <w:sz w:val="18"/>
                <w:szCs w:val="18"/>
              </w:rPr>
            </w:pPr>
            <w:proofErr w:type="spellStart"/>
            <w:r w:rsidRPr="00C0277F">
              <w:rPr>
                <w:sz w:val="18"/>
                <w:szCs w:val="18"/>
              </w:rPr>
              <w:t>Xxx</w:t>
            </w:r>
            <w:proofErr w:type="spellEnd"/>
          </w:p>
        </w:tc>
        <w:tc>
          <w:tcPr>
            <w:tcW w:w="2438" w:type="dxa"/>
            <w:tcBorders>
              <w:top w:val="single" w:sz="4" w:space="0" w:color="auto"/>
              <w:bottom w:val="single" w:sz="12" w:space="0" w:color="auto"/>
            </w:tcBorders>
          </w:tcPr>
          <w:p w:rsidR="00C0277F" w:rsidRPr="00C0277F" w:rsidRDefault="00C0277F" w:rsidP="00C0277F">
            <w:pPr>
              <w:jc w:val="center"/>
              <w:rPr>
                <w:sz w:val="18"/>
                <w:szCs w:val="18"/>
              </w:rPr>
            </w:pPr>
            <w:proofErr w:type="spellStart"/>
            <w:r w:rsidRPr="00C0277F">
              <w:rPr>
                <w:sz w:val="18"/>
                <w:szCs w:val="18"/>
              </w:rPr>
              <w:t>Xxx</w:t>
            </w:r>
            <w:proofErr w:type="spellEnd"/>
          </w:p>
        </w:tc>
      </w:tr>
      <w:tr w:rsidR="00B93737" w:rsidRPr="00C0277F" w:rsidTr="00B93737">
        <w:trPr>
          <w:jc w:val="center"/>
        </w:trPr>
        <w:tc>
          <w:tcPr>
            <w:tcW w:w="2438" w:type="dxa"/>
            <w:tcBorders>
              <w:top w:val="single" w:sz="12" w:space="0" w:color="auto"/>
            </w:tcBorders>
          </w:tcPr>
          <w:p w:rsidR="00C0277F" w:rsidRPr="00C0277F" w:rsidRDefault="00C0277F" w:rsidP="00C0277F">
            <w:pPr>
              <w:jc w:val="center"/>
              <w:rPr>
                <w:sz w:val="18"/>
                <w:szCs w:val="18"/>
              </w:rPr>
            </w:pPr>
            <w:proofErr w:type="spellStart"/>
            <w:r w:rsidRPr="00C0277F">
              <w:rPr>
                <w:sz w:val="18"/>
                <w:szCs w:val="18"/>
              </w:rPr>
              <w:t>Xxxxxx</w:t>
            </w:r>
            <w:proofErr w:type="spellEnd"/>
          </w:p>
        </w:tc>
        <w:tc>
          <w:tcPr>
            <w:tcW w:w="2438" w:type="dxa"/>
            <w:tcBorders>
              <w:top w:val="single" w:sz="12" w:space="0" w:color="auto"/>
            </w:tcBorders>
          </w:tcPr>
          <w:p w:rsidR="00C0277F" w:rsidRPr="00C0277F" w:rsidRDefault="00C0277F" w:rsidP="00C0277F">
            <w:pPr>
              <w:jc w:val="center"/>
              <w:rPr>
                <w:sz w:val="18"/>
                <w:szCs w:val="18"/>
              </w:rPr>
            </w:pPr>
            <w:proofErr w:type="gramStart"/>
            <w:r w:rsidRPr="00C0277F">
              <w:rPr>
                <w:sz w:val="18"/>
                <w:szCs w:val="18"/>
              </w:rPr>
              <w:t>yy</w:t>
            </w:r>
            <w:proofErr w:type="gramEnd"/>
          </w:p>
        </w:tc>
        <w:tc>
          <w:tcPr>
            <w:tcW w:w="2438" w:type="dxa"/>
            <w:tcBorders>
              <w:top w:val="single" w:sz="12" w:space="0" w:color="auto"/>
            </w:tcBorders>
          </w:tcPr>
          <w:p w:rsidR="00C0277F" w:rsidRPr="00C0277F" w:rsidRDefault="00C0277F" w:rsidP="00C0277F">
            <w:pPr>
              <w:jc w:val="center"/>
              <w:rPr>
                <w:sz w:val="18"/>
                <w:szCs w:val="18"/>
              </w:rPr>
            </w:pPr>
            <w:proofErr w:type="gramStart"/>
            <w:r w:rsidRPr="00C0277F">
              <w:rPr>
                <w:sz w:val="18"/>
                <w:szCs w:val="18"/>
              </w:rPr>
              <w:t>yy</w:t>
            </w:r>
            <w:proofErr w:type="gramEnd"/>
          </w:p>
        </w:tc>
      </w:tr>
      <w:tr w:rsidR="00B93737" w:rsidRPr="00C0277F" w:rsidTr="00B93737">
        <w:trPr>
          <w:jc w:val="center"/>
        </w:trPr>
        <w:tc>
          <w:tcPr>
            <w:tcW w:w="2438" w:type="dxa"/>
          </w:tcPr>
          <w:p w:rsidR="00C0277F" w:rsidRPr="00C0277F" w:rsidRDefault="00C0277F" w:rsidP="00C0277F">
            <w:pPr>
              <w:jc w:val="center"/>
              <w:rPr>
                <w:sz w:val="18"/>
                <w:szCs w:val="18"/>
              </w:rPr>
            </w:pPr>
            <w:proofErr w:type="spellStart"/>
            <w:r w:rsidRPr="00C0277F">
              <w:rPr>
                <w:sz w:val="18"/>
                <w:szCs w:val="18"/>
              </w:rPr>
              <w:t>Xxxxxx</w:t>
            </w:r>
            <w:proofErr w:type="spellEnd"/>
          </w:p>
        </w:tc>
        <w:tc>
          <w:tcPr>
            <w:tcW w:w="2438" w:type="dxa"/>
          </w:tcPr>
          <w:p w:rsidR="00C0277F" w:rsidRPr="00C0277F" w:rsidRDefault="00C0277F" w:rsidP="00C0277F">
            <w:pPr>
              <w:jc w:val="center"/>
              <w:rPr>
                <w:sz w:val="18"/>
                <w:szCs w:val="18"/>
              </w:rPr>
            </w:pPr>
            <w:proofErr w:type="gramStart"/>
            <w:r w:rsidRPr="00C0277F">
              <w:rPr>
                <w:sz w:val="18"/>
                <w:szCs w:val="18"/>
              </w:rPr>
              <w:t>yy</w:t>
            </w:r>
            <w:proofErr w:type="gramEnd"/>
          </w:p>
        </w:tc>
        <w:tc>
          <w:tcPr>
            <w:tcW w:w="2438" w:type="dxa"/>
          </w:tcPr>
          <w:p w:rsidR="00C0277F" w:rsidRPr="00C0277F" w:rsidRDefault="00C0277F" w:rsidP="00C0277F">
            <w:pPr>
              <w:jc w:val="center"/>
              <w:rPr>
                <w:sz w:val="18"/>
                <w:szCs w:val="18"/>
              </w:rPr>
            </w:pPr>
            <w:proofErr w:type="gramStart"/>
            <w:r w:rsidRPr="00C0277F">
              <w:rPr>
                <w:sz w:val="18"/>
                <w:szCs w:val="18"/>
              </w:rPr>
              <w:t>yy</w:t>
            </w:r>
            <w:proofErr w:type="gramEnd"/>
          </w:p>
        </w:tc>
      </w:tr>
      <w:tr w:rsidR="00B93737" w:rsidRPr="00C0277F" w:rsidTr="00B93737">
        <w:trPr>
          <w:jc w:val="center"/>
        </w:trPr>
        <w:tc>
          <w:tcPr>
            <w:tcW w:w="2438" w:type="dxa"/>
          </w:tcPr>
          <w:p w:rsidR="00C0277F" w:rsidRPr="00C0277F" w:rsidRDefault="00C0277F" w:rsidP="00C0277F">
            <w:pPr>
              <w:jc w:val="center"/>
              <w:rPr>
                <w:sz w:val="18"/>
                <w:szCs w:val="18"/>
              </w:rPr>
            </w:pPr>
            <w:proofErr w:type="spellStart"/>
            <w:r w:rsidRPr="00C0277F">
              <w:rPr>
                <w:sz w:val="18"/>
                <w:szCs w:val="18"/>
              </w:rPr>
              <w:t>Xxxxxx</w:t>
            </w:r>
            <w:proofErr w:type="spellEnd"/>
          </w:p>
        </w:tc>
        <w:tc>
          <w:tcPr>
            <w:tcW w:w="2438" w:type="dxa"/>
          </w:tcPr>
          <w:p w:rsidR="00C0277F" w:rsidRPr="00C0277F" w:rsidRDefault="00C0277F" w:rsidP="00C0277F">
            <w:pPr>
              <w:jc w:val="center"/>
              <w:rPr>
                <w:sz w:val="18"/>
                <w:szCs w:val="18"/>
              </w:rPr>
            </w:pPr>
            <w:proofErr w:type="gramStart"/>
            <w:r w:rsidRPr="00C0277F">
              <w:rPr>
                <w:sz w:val="18"/>
                <w:szCs w:val="18"/>
              </w:rPr>
              <w:t>yy</w:t>
            </w:r>
            <w:proofErr w:type="gramEnd"/>
          </w:p>
        </w:tc>
        <w:tc>
          <w:tcPr>
            <w:tcW w:w="2438" w:type="dxa"/>
          </w:tcPr>
          <w:p w:rsidR="00C0277F" w:rsidRPr="00C0277F" w:rsidRDefault="00C0277F" w:rsidP="00C0277F">
            <w:pPr>
              <w:jc w:val="center"/>
              <w:rPr>
                <w:sz w:val="18"/>
                <w:szCs w:val="18"/>
              </w:rPr>
            </w:pPr>
            <w:proofErr w:type="gramStart"/>
            <w:r w:rsidRPr="00C0277F">
              <w:rPr>
                <w:sz w:val="18"/>
                <w:szCs w:val="18"/>
              </w:rPr>
              <w:t>yy</w:t>
            </w:r>
            <w:proofErr w:type="gramEnd"/>
          </w:p>
        </w:tc>
      </w:tr>
      <w:tr w:rsidR="00C0277F" w:rsidRPr="00C0277F" w:rsidTr="00B93737">
        <w:trPr>
          <w:jc w:val="center"/>
        </w:trPr>
        <w:tc>
          <w:tcPr>
            <w:tcW w:w="2438" w:type="dxa"/>
          </w:tcPr>
          <w:p w:rsidR="00C0277F" w:rsidRPr="00C0277F" w:rsidRDefault="00C0277F" w:rsidP="00C0277F">
            <w:pPr>
              <w:jc w:val="center"/>
              <w:rPr>
                <w:sz w:val="18"/>
                <w:szCs w:val="18"/>
              </w:rPr>
            </w:pPr>
            <w:proofErr w:type="spellStart"/>
            <w:r w:rsidRPr="00C0277F">
              <w:rPr>
                <w:sz w:val="18"/>
                <w:szCs w:val="18"/>
              </w:rPr>
              <w:t>Xxxxxx</w:t>
            </w:r>
            <w:proofErr w:type="spellEnd"/>
          </w:p>
        </w:tc>
        <w:tc>
          <w:tcPr>
            <w:tcW w:w="2438" w:type="dxa"/>
          </w:tcPr>
          <w:p w:rsidR="00C0277F" w:rsidRPr="00C0277F" w:rsidRDefault="00C0277F" w:rsidP="00C0277F">
            <w:pPr>
              <w:jc w:val="center"/>
              <w:rPr>
                <w:sz w:val="18"/>
                <w:szCs w:val="18"/>
              </w:rPr>
            </w:pPr>
            <w:proofErr w:type="gramStart"/>
            <w:r w:rsidRPr="00C0277F">
              <w:rPr>
                <w:sz w:val="18"/>
                <w:szCs w:val="18"/>
              </w:rPr>
              <w:t>yy</w:t>
            </w:r>
            <w:proofErr w:type="gramEnd"/>
          </w:p>
        </w:tc>
        <w:tc>
          <w:tcPr>
            <w:tcW w:w="2438" w:type="dxa"/>
          </w:tcPr>
          <w:p w:rsidR="00C0277F" w:rsidRPr="00C0277F" w:rsidRDefault="00C0277F" w:rsidP="00C0277F">
            <w:pPr>
              <w:jc w:val="center"/>
              <w:rPr>
                <w:sz w:val="18"/>
                <w:szCs w:val="18"/>
              </w:rPr>
            </w:pPr>
            <w:proofErr w:type="gramStart"/>
            <w:r w:rsidRPr="00C0277F">
              <w:rPr>
                <w:sz w:val="18"/>
                <w:szCs w:val="18"/>
              </w:rPr>
              <w:t>yy</w:t>
            </w:r>
            <w:proofErr w:type="gramEnd"/>
          </w:p>
        </w:tc>
      </w:tr>
    </w:tbl>
    <w:p w:rsidR="00C0277F" w:rsidRPr="00C0277F" w:rsidRDefault="00C0277F" w:rsidP="00C0277F">
      <w:pPr>
        <w:spacing w:after="120"/>
        <w:jc w:val="both"/>
        <w:rPr>
          <w:rFonts w:eastAsia="Arial" w:cstheme="minorHAnsi"/>
          <w:b/>
          <w:sz w:val="16"/>
          <w:szCs w:val="16"/>
        </w:rPr>
      </w:pPr>
      <w:r>
        <w:rPr>
          <w:sz w:val="16"/>
          <w:szCs w:val="16"/>
        </w:rPr>
        <w:tab/>
        <w:t xml:space="preserve">    </w:t>
      </w:r>
      <w:r w:rsidRPr="00C0277F">
        <w:rPr>
          <w:sz w:val="16"/>
          <w:szCs w:val="16"/>
        </w:rPr>
        <w:t xml:space="preserve"> Notlar: Tabloyla ilgili açıklamalar 8 punto ile bu kısma yazılmalıdır.</w:t>
      </w:r>
    </w:p>
    <w:p w:rsidR="005F5FE0" w:rsidRPr="005F5FE0" w:rsidRDefault="005F5FE0" w:rsidP="007E523B">
      <w:pPr>
        <w:spacing w:after="0" w:line="240" w:lineRule="auto"/>
        <w:jc w:val="both"/>
        <w:rPr>
          <w:rFonts w:eastAsia="Arial" w:cstheme="minorHAnsi"/>
          <w:b/>
        </w:rPr>
      </w:pPr>
      <w:r w:rsidRPr="005F5FE0">
        <w:rPr>
          <w:rFonts w:eastAsia="Arial" w:cstheme="minorHAnsi"/>
          <w:b/>
        </w:rPr>
        <w:t>Şekiller</w:t>
      </w:r>
    </w:p>
    <w:p w:rsidR="005F5FE0" w:rsidRPr="005F5FE0" w:rsidRDefault="005F5FE0" w:rsidP="003F5825">
      <w:pPr>
        <w:spacing w:after="120" w:line="240" w:lineRule="auto"/>
        <w:jc w:val="both"/>
        <w:rPr>
          <w:rFonts w:eastAsia="Arial" w:cstheme="minorHAnsi"/>
        </w:rPr>
      </w:pPr>
      <w:r w:rsidRPr="005F5FE0">
        <w:rPr>
          <w:rFonts w:eastAsia="Arial" w:cstheme="minorHAnsi"/>
        </w:rPr>
        <w:t>Makalede kullanılan fotoğraf, resim, grafik, harita, şema vb. görseller “Şekil” olarak adlandırılmalıdır. Şekiller metin içerisindeki atıf sırasına göre numaralandırılmalı ve atfının yapıldığı paragrafı takip edecek şekilde ilgili bölüme metni ortalayarak yerleştirilmelidir.</w:t>
      </w:r>
    </w:p>
    <w:p w:rsidR="005F5FE0" w:rsidRPr="005F5FE0" w:rsidRDefault="005F5FE0" w:rsidP="003F5825">
      <w:pPr>
        <w:spacing w:after="120" w:line="240" w:lineRule="auto"/>
        <w:jc w:val="both"/>
        <w:rPr>
          <w:rFonts w:cstheme="minorHAnsi"/>
        </w:rPr>
      </w:pPr>
      <w:r w:rsidRPr="005F5FE0">
        <w:rPr>
          <w:rFonts w:cstheme="minorHAnsi"/>
        </w:rPr>
        <w:t>Metin içinde mutlaka görsele atıf yapılmalıdır (Şekil 1). Görsele ilişkin açıklama, görselin hemen altında satır bırakılmadan 10 punto ile Şekil 1’de örneklendiği gibi yazılmalıdır. “Şekil” yazısı ve numarası kalın ve düz olmalıdır. Görsel açıklamalarında yalnızca baş harf büyük yazılmalıdır. Görsel başka bir kaynaktan alınmışsa, kesinlikle kaynak gösterilmelidir</w:t>
      </w:r>
      <w:r>
        <w:rPr>
          <w:rFonts w:cstheme="minorHAnsi"/>
        </w:rPr>
        <w:t>.</w:t>
      </w:r>
      <w:r w:rsidR="007B5330">
        <w:rPr>
          <w:rFonts w:cstheme="minorHAnsi"/>
        </w:rPr>
        <w:t xml:space="preserve"> </w:t>
      </w:r>
      <w:r w:rsidR="007B5330" w:rsidRPr="007B5330">
        <w:rPr>
          <w:rFonts w:cstheme="minorHAnsi"/>
        </w:rPr>
        <w:t>Kaynak gösterimi metin içi kaynak gösterimi ile aynı olacaktır.</w:t>
      </w:r>
      <w:r w:rsidR="00B93737">
        <w:rPr>
          <w:rFonts w:cstheme="minorHAnsi"/>
        </w:rPr>
        <w:t xml:space="preserve"> Görsel genişliği en fazla 16 cm olmalıdır.</w:t>
      </w:r>
    </w:p>
    <w:p w:rsidR="005F5FE0" w:rsidRPr="005F5FE0" w:rsidRDefault="005F5FE0" w:rsidP="005F5FE0">
      <w:pPr>
        <w:spacing w:after="120"/>
        <w:jc w:val="center"/>
        <w:rPr>
          <w:rFonts w:eastAsia="Arial" w:cstheme="minorHAnsi"/>
        </w:rPr>
      </w:pPr>
      <w:r w:rsidRPr="005F5FE0">
        <w:rPr>
          <w:rFonts w:eastAsia="Arial" w:cstheme="minorHAnsi"/>
          <w:noProof/>
          <w:lang w:eastAsia="tr-TR"/>
        </w:rPr>
        <w:lastRenderedPageBreak/>
        <w:drawing>
          <wp:inline distT="0" distB="0" distL="0" distR="0" wp14:anchorId="3D6A0986" wp14:editId="27FC201D">
            <wp:extent cx="5040000" cy="3221319"/>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3221319"/>
                    </a:xfrm>
                    <a:prstGeom prst="rect">
                      <a:avLst/>
                    </a:prstGeom>
                    <a:noFill/>
                  </pic:spPr>
                </pic:pic>
              </a:graphicData>
            </a:graphic>
          </wp:inline>
        </w:drawing>
      </w:r>
    </w:p>
    <w:p w:rsidR="005F5FE0" w:rsidRPr="005F5FE0" w:rsidRDefault="005F5FE0" w:rsidP="005F5FE0">
      <w:pPr>
        <w:spacing w:after="120"/>
        <w:jc w:val="center"/>
        <w:rPr>
          <w:rFonts w:eastAsia="Times New Roman" w:cstheme="minorHAnsi"/>
          <w:sz w:val="20"/>
          <w:szCs w:val="20"/>
          <w:lang w:eastAsia="tr-TR" w:bidi="ar-AE"/>
        </w:rPr>
      </w:pPr>
      <w:r w:rsidRPr="005F5FE0">
        <w:rPr>
          <w:rFonts w:eastAsia="Times New Roman" w:cstheme="minorHAnsi"/>
          <w:b/>
          <w:sz w:val="20"/>
          <w:szCs w:val="20"/>
          <w:lang w:eastAsia="tr-TR" w:bidi="ar-AE"/>
        </w:rPr>
        <w:t>Şekil 1</w:t>
      </w:r>
      <w:r w:rsidRPr="005F5FE0">
        <w:rPr>
          <w:rFonts w:eastAsia="Times New Roman" w:cstheme="minorHAnsi"/>
          <w:sz w:val="20"/>
          <w:szCs w:val="20"/>
          <w:lang w:eastAsia="tr-TR" w:bidi="ar-AE"/>
        </w:rPr>
        <w:t xml:space="preserve">. Işık, hava ve güneş tasarım ilkesi, </w:t>
      </w:r>
      <w:proofErr w:type="spellStart"/>
      <w:r w:rsidRPr="005F5FE0">
        <w:rPr>
          <w:rFonts w:eastAsia="Times New Roman" w:cstheme="minorHAnsi"/>
          <w:sz w:val="20"/>
          <w:szCs w:val="20"/>
          <w:lang w:eastAsia="tr-TR" w:bidi="ar-AE"/>
        </w:rPr>
        <w:t>Westhausen</w:t>
      </w:r>
      <w:proofErr w:type="spellEnd"/>
      <w:r w:rsidRPr="005F5FE0">
        <w:rPr>
          <w:rFonts w:eastAsia="Times New Roman" w:cstheme="minorHAnsi"/>
          <w:sz w:val="20"/>
          <w:szCs w:val="20"/>
          <w:lang w:eastAsia="tr-TR" w:bidi="ar-AE"/>
        </w:rPr>
        <w:t xml:space="preserve"> </w:t>
      </w:r>
      <w:proofErr w:type="spellStart"/>
      <w:r w:rsidRPr="005F5FE0">
        <w:rPr>
          <w:rFonts w:eastAsia="Times New Roman" w:cstheme="minorHAnsi"/>
          <w:sz w:val="20"/>
          <w:szCs w:val="20"/>
          <w:lang w:eastAsia="tr-TR" w:bidi="ar-AE"/>
        </w:rPr>
        <w:t>Siedlung</w:t>
      </w:r>
      <w:proofErr w:type="spellEnd"/>
      <w:r w:rsidRPr="005F5FE0">
        <w:rPr>
          <w:rFonts w:eastAsia="Times New Roman" w:cstheme="minorHAnsi"/>
          <w:sz w:val="20"/>
          <w:szCs w:val="20"/>
          <w:lang w:eastAsia="tr-TR" w:bidi="ar-AE"/>
        </w:rPr>
        <w:t xml:space="preserve"> konut yerleşimi, Frankfurt</w:t>
      </w:r>
      <w:r>
        <w:rPr>
          <w:rFonts w:eastAsia="Times New Roman" w:cstheme="minorHAnsi"/>
          <w:sz w:val="20"/>
          <w:szCs w:val="20"/>
          <w:lang w:eastAsia="tr-TR" w:bidi="ar-AE"/>
        </w:rPr>
        <w:t xml:space="preserve"> (Kaynak: </w:t>
      </w:r>
      <w:proofErr w:type="spellStart"/>
      <w:r>
        <w:rPr>
          <w:rFonts w:eastAsia="Times New Roman" w:cstheme="minorHAnsi"/>
          <w:sz w:val="20"/>
          <w:szCs w:val="20"/>
          <w:lang w:eastAsia="tr-TR" w:bidi="ar-AE"/>
        </w:rPr>
        <w:t>Mullin</w:t>
      </w:r>
      <w:proofErr w:type="spellEnd"/>
      <w:r>
        <w:rPr>
          <w:rFonts w:eastAsia="Times New Roman" w:cstheme="minorHAnsi"/>
          <w:sz w:val="20"/>
          <w:szCs w:val="20"/>
          <w:lang w:eastAsia="tr-TR" w:bidi="ar-AE"/>
        </w:rPr>
        <w:t>, 1982, s.124)</w:t>
      </w:r>
    </w:p>
    <w:p w:rsidR="006D5495" w:rsidRPr="006D5495" w:rsidRDefault="006D5495" w:rsidP="007E523B">
      <w:pPr>
        <w:spacing w:after="0" w:line="240" w:lineRule="auto"/>
        <w:jc w:val="both"/>
        <w:rPr>
          <w:rFonts w:cstheme="minorHAnsi"/>
          <w:b/>
        </w:rPr>
      </w:pPr>
      <w:r w:rsidRPr="006D5495">
        <w:rPr>
          <w:rFonts w:cstheme="minorHAnsi"/>
          <w:b/>
        </w:rPr>
        <w:t>Diğer Gösterimler</w:t>
      </w:r>
    </w:p>
    <w:p w:rsidR="006D5495" w:rsidRPr="006D5495" w:rsidRDefault="006D5495" w:rsidP="007E523B">
      <w:pPr>
        <w:spacing w:after="120" w:line="240" w:lineRule="auto"/>
        <w:jc w:val="both"/>
        <w:rPr>
          <w:rFonts w:cstheme="minorHAnsi"/>
        </w:rPr>
      </w:pPr>
      <w:r w:rsidRPr="006D5495">
        <w:rPr>
          <w:rFonts w:cstheme="minorHAnsi"/>
        </w:rPr>
        <w:t xml:space="preserve">Semboller, kısaltmalar ve tanımlar uluslararası birimler sistemine (SI) uygun olmalıdır. Kısaltmalar, metinde ilk kez geçtikten sonra parantez içinde tanımlanmalıdır. Makale boyunca kısaltmaların tutarlı olması sağlanmalıdır. </w:t>
      </w:r>
    </w:p>
    <w:p w:rsidR="00EE1EFE" w:rsidRPr="00EE1EFE" w:rsidRDefault="00EE1EFE" w:rsidP="007E523B">
      <w:pPr>
        <w:spacing w:after="120" w:line="240" w:lineRule="auto"/>
        <w:jc w:val="both"/>
        <w:rPr>
          <w:rFonts w:cstheme="minorHAnsi"/>
        </w:rPr>
      </w:pPr>
      <w:r w:rsidRPr="00EE1EFE">
        <w:rPr>
          <w:rFonts w:cstheme="minorHAnsi"/>
        </w:rPr>
        <w:t>Matematiksel gösterimler (formüller, denklemler) MS Word programının denklem araçları ile hazırlanmalıdır. Metin içinde mutlaka matematiksel gösterime atıf yapılmalıdır. Matematiksel gösterimde kullanılan değişkenler italik verilmeli ve metin içerisinde açıklanmalıdır. Formüller için “Eşitlik” ifadesi kullanılmalıdır. Matematiksel gösterimler ortalanarak, 10 punto boyutunda italik olarak yazılmalıdır. Alt sağa dayalı parantez içinde eşitlik numarası belirtilmeli ve sıra ile numaralandırılmalıdır.</w:t>
      </w:r>
    </w:p>
    <w:p w:rsidR="00EE1EFE" w:rsidRPr="00EE1EFE" w:rsidRDefault="00EE1EFE" w:rsidP="00EE1EFE">
      <w:pPr>
        <w:spacing w:after="120"/>
        <w:jc w:val="both"/>
        <w:rPr>
          <w:rFonts w:eastAsiaTheme="minorEastAsia" w:cstheme="minorHAnsi"/>
          <w:sz w:val="20"/>
          <w:szCs w:val="20"/>
        </w:rPr>
      </w:pPr>
      <m:oMathPara>
        <m:oMathParaPr>
          <m:jc m:val="center"/>
        </m:oMathParaPr>
        <m:oMath>
          <m:r>
            <w:rPr>
              <w:rFonts w:ascii="Cambria Math" w:hAnsi="Cambria Math" w:cstheme="minorHAnsi"/>
              <w:sz w:val="20"/>
              <w:szCs w:val="20"/>
            </w:rPr>
            <m:t>PV=</m:t>
          </m:r>
          <m:nary>
            <m:naryPr>
              <m:chr m:val="∑"/>
              <m:limLoc m:val="undOvr"/>
              <m:ctrlPr>
                <w:ins w:id="11" w:author="Unknown" w:date="2023-01-30T12:05:00Z">
                  <w:rPr>
                    <w:rFonts w:ascii="Cambria Math" w:hAnsi="Cambria Math" w:cstheme="minorHAnsi"/>
                    <w:i/>
                    <w:sz w:val="20"/>
                    <w:szCs w:val="20"/>
                  </w:rPr>
                </w:ins>
              </m:ctrlPr>
            </m:naryPr>
            <m:sub>
              <m:r>
                <w:rPr>
                  <w:rFonts w:ascii="Cambria Math" w:hAnsi="Cambria Math" w:cstheme="minorHAnsi"/>
                  <w:sz w:val="20"/>
                  <w:szCs w:val="20"/>
                </w:rPr>
                <m:t>t=0</m:t>
              </m:r>
            </m:sub>
            <m:sup>
              <m:r>
                <w:rPr>
                  <w:rFonts w:ascii="Cambria Math" w:hAnsi="Cambria Math" w:cstheme="minorHAnsi"/>
                  <w:sz w:val="20"/>
                  <w:szCs w:val="20"/>
                </w:rPr>
                <m:t>n</m:t>
              </m:r>
            </m:sup>
            <m:e>
              <m:f>
                <m:fPr>
                  <m:ctrlPr>
                    <w:ins w:id="12" w:author="Unknown" w:date="2023-01-30T12:06:00Z">
                      <w:rPr>
                        <w:rFonts w:ascii="Cambria Math" w:hAnsi="Cambria Math" w:cstheme="minorHAnsi"/>
                        <w:i/>
                        <w:sz w:val="20"/>
                        <w:szCs w:val="20"/>
                      </w:rPr>
                    </w:ins>
                  </m:ctrlPr>
                </m:fPr>
                <m:num>
                  <m:r>
                    <w:rPr>
                      <w:rFonts w:ascii="Cambria Math" w:hAnsi="Cambria Math" w:cstheme="minorHAnsi"/>
                      <w:sz w:val="20"/>
                      <w:szCs w:val="20"/>
                    </w:rPr>
                    <m:t>R</m:t>
                  </m:r>
                </m:num>
                <m:den>
                  <m:sSup>
                    <m:sSupPr>
                      <m:ctrlPr>
                        <w:ins w:id="13" w:author="Unknown" w:date="2023-01-30T12:06:00Z">
                          <w:rPr>
                            <w:rFonts w:ascii="Cambria Math" w:hAnsi="Cambria Math" w:cstheme="minorHAnsi"/>
                            <w:i/>
                            <w:sz w:val="20"/>
                            <w:szCs w:val="20"/>
                          </w:rPr>
                        </w:ins>
                      </m:ctrlPr>
                    </m:sSupPr>
                    <m:e>
                      <m:d>
                        <m:dPr>
                          <m:ctrlPr>
                            <w:ins w:id="14" w:author="Unknown" w:date="2023-01-30T12:06:00Z">
                              <w:rPr>
                                <w:rFonts w:ascii="Cambria Math" w:hAnsi="Cambria Math" w:cstheme="minorHAnsi"/>
                                <w:i/>
                                <w:sz w:val="20"/>
                                <w:szCs w:val="20"/>
                              </w:rPr>
                            </w:ins>
                          </m:ctrlPr>
                        </m:dPr>
                        <m:e>
                          <m:r>
                            <w:rPr>
                              <w:rFonts w:ascii="Cambria Math" w:hAnsi="Cambria Math" w:cstheme="minorHAnsi"/>
                              <w:sz w:val="20"/>
                              <w:szCs w:val="20"/>
                            </w:rPr>
                            <m:t>1+i</m:t>
                          </m:r>
                        </m:e>
                      </m:d>
                    </m:e>
                    <m:sup>
                      <m:r>
                        <w:rPr>
                          <w:rFonts w:ascii="Cambria Math" w:hAnsi="Cambria Math" w:cstheme="minorHAnsi"/>
                          <w:sz w:val="20"/>
                          <w:szCs w:val="20"/>
                        </w:rPr>
                        <m:t>t</m:t>
                      </m:r>
                    </m:sup>
                  </m:sSup>
                </m:den>
              </m:f>
            </m:e>
          </m:nary>
          <m:r>
            <w:rPr>
              <w:rFonts w:ascii="Cambria Math" w:hAnsi="Cambria Math" w:cstheme="minorHAnsi"/>
              <w:sz w:val="20"/>
              <w:szCs w:val="20"/>
            </w:rPr>
            <m:t xml:space="preserve"> </m:t>
          </m:r>
        </m:oMath>
      </m:oMathPara>
    </w:p>
    <w:p w:rsidR="00EE1EFE" w:rsidRPr="00EE1EFE" w:rsidRDefault="00EE1EFE" w:rsidP="00EE1EFE">
      <w:pPr>
        <w:spacing w:after="120"/>
        <w:jc w:val="right"/>
        <w:rPr>
          <w:rFonts w:cstheme="minorHAnsi"/>
          <w:sz w:val="20"/>
          <w:szCs w:val="20"/>
        </w:rPr>
      </w:pPr>
      <w:r w:rsidRPr="00EE1EFE">
        <w:rPr>
          <w:rFonts w:eastAsiaTheme="minorEastAsia" w:cstheme="minorHAnsi"/>
          <w:sz w:val="20"/>
          <w:szCs w:val="20"/>
        </w:rPr>
        <w:t>(</w:t>
      </w:r>
      <w:r w:rsidRPr="00EE1EFE">
        <w:rPr>
          <w:rFonts w:eastAsiaTheme="minorEastAsia" w:cstheme="minorHAnsi"/>
          <w:b/>
          <w:sz w:val="20"/>
          <w:szCs w:val="20"/>
        </w:rPr>
        <w:t>E.1</w:t>
      </w:r>
      <w:r w:rsidRPr="00EE1EFE">
        <w:rPr>
          <w:rFonts w:eastAsiaTheme="minorEastAsia" w:cstheme="minorHAnsi"/>
          <w:sz w:val="20"/>
          <w:szCs w:val="20"/>
        </w:rPr>
        <w:t>)</w:t>
      </w:r>
    </w:p>
    <w:p w:rsidR="00EE1EFE" w:rsidRPr="00EE1EFE" w:rsidRDefault="00EE1EFE" w:rsidP="007E523B">
      <w:pPr>
        <w:spacing w:before="240" w:after="0" w:line="240" w:lineRule="auto"/>
        <w:rPr>
          <w:rFonts w:eastAsia="Arial" w:cstheme="minorHAnsi"/>
          <w:b/>
        </w:rPr>
      </w:pPr>
      <w:r w:rsidRPr="00EE1EFE">
        <w:rPr>
          <w:rFonts w:eastAsia="Arial" w:cstheme="minorHAnsi"/>
          <w:b/>
        </w:rPr>
        <w:t>SONUÇ</w:t>
      </w:r>
    </w:p>
    <w:p w:rsidR="00EE1EFE" w:rsidRPr="00EE1EFE" w:rsidRDefault="00EE1EFE" w:rsidP="007E523B">
      <w:pPr>
        <w:spacing w:after="120" w:line="240" w:lineRule="auto"/>
        <w:jc w:val="both"/>
        <w:rPr>
          <w:rFonts w:eastAsia="Arial" w:cstheme="minorHAnsi"/>
        </w:rPr>
      </w:pPr>
      <w:r w:rsidRPr="00EE1EFE">
        <w:rPr>
          <w:rFonts w:eastAsia="Arial" w:cstheme="minorHAnsi"/>
        </w:rPr>
        <w:t xml:space="preserve">Bu bölüm, makalenin türü ve yazının kurgusuna göre Tartışma, Sonuç ya da Değerlendirme olarak da adlandırılabilir. </w:t>
      </w:r>
    </w:p>
    <w:p w:rsidR="00EE1EFE" w:rsidRPr="00EE1EFE" w:rsidRDefault="00EE1EFE" w:rsidP="007E523B">
      <w:pPr>
        <w:spacing w:after="120" w:line="240" w:lineRule="auto"/>
        <w:jc w:val="both"/>
        <w:rPr>
          <w:rFonts w:eastAsia="Arial" w:cstheme="minorHAnsi"/>
        </w:rPr>
      </w:pPr>
      <w:r w:rsidRPr="00EE1EFE">
        <w:rPr>
          <w:rFonts w:eastAsia="Arial" w:cstheme="minorHAnsi"/>
        </w:rPr>
        <w:t xml:space="preserve">Makalede ele alınan konu ve probleme ilişkin olarak mevcut </w:t>
      </w:r>
      <w:proofErr w:type="gramStart"/>
      <w:r w:rsidRPr="00EE1EFE">
        <w:rPr>
          <w:rFonts w:eastAsia="Arial" w:cstheme="minorHAnsi"/>
        </w:rPr>
        <w:t>literatür</w:t>
      </w:r>
      <w:proofErr w:type="gramEnd"/>
      <w:r w:rsidRPr="00EE1EFE">
        <w:rPr>
          <w:rFonts w:eastAsia="Arial" w:cstheme="minorHAnsi"/>
        </w:rPr>
        <w:t xml:space="preserve"> ışığında çalışmanın sunduğu katkının irdelendiği, elde edilen bulguların teori ve uygulama alanlarına katkılarının tartışıldığı ve çalışmaya ilişkin çıkarımların yorumlandığı bu bölümde, görsellere, tablolara ve uzun alıntılara yer verilmemelidir.</w:t>
      </w:r>
    </w:p>
    <w:p w:rsidR="00EE1EFE" w:rsidRPr="00EE1EFE" w:rsidRDefault="00EE1EFE" w:rsidP="007E523B">
      <w:pPr>
        <w:shd w:val="clear" w:color="auto" w:fill="FFFFFF"/>
        <w:spacing w:before="240" w:after="0" w:line="240" w:lineRule="auto"/>
        <w:rPr>
          <w:rFonts w:eastAsia="Times New Roman" w:cstheme="minorHAnsi"/>
          <w:b/>
          <w:bCs/>
          <w:color w:val="111111"/>
          <w:lang w:eastAsia="tr-TR"/>
        </w:rPr>
      </w:pPr>
      <w:r w:rsidRPr="00EE1EFE">
        <w:rPr>
          <w:rFonts w:eastAsia="Times New Roman" w:cstheme="minorHAnsi"/>
          <w:b/>
          <w:bCs/>
          <w:color w:val="111111"/>
          <w:lang w:eastAsia="tr-TR"/>
        </w:rPr>
        <w:t>TEŞEKKÜR VE AÇIKLAMA</w:t>
      </w:r>
    </w:p>
    <w:p w:rsidR="00EE1EFE" w:rsidRPr="00EE1EFE" w:rsidRDefault="00EE1EFE" w:rsidP="00EE1EFE">
      <w:pPr>
        <w:shd w:val="clear" w:color="auto" w:fill="FFFFFF"/>
        <w:spacing w:after="120" w:line="240" w:lineRule="auto"/>
        <w:jc w:val="both"/>
        <w:rPr>
          <w:rFonts w:eastAsia="Times New Roman" w:cstheme="minorHAnsi"/>
          <w:sz w:val="20"/>
          <w:szCs w:val="20"/>
          <w:lang w:eastAsia="tr-TR"/>
        </w:rPr>
      </w:pPr>
      <w:r w:rsidRPr="00EE1EFE">
        <w:rPr>
          <w:rFonts w:eastAsia="Times New Roman" w:cstheme="minorHAnsi"/>
          <w:sz w:val="20"/>
          <w:szCs w:val="20"/>
          <w:lang w:eastAsia="tr-TR"/>
        </w:rPr>
        <w:t xml:space="preserve">Eğer araştırmaya katkı sağlayan kişi veya kurumlar varsa, örneğin “TÜBİTAK tarafından desteklenmiştir [hibe numaraları </w:t>
      </w:r>
      <w:proofErr w:type="spellStart"/>
      <w:r w:rsidRPr="00EE1EFE">
        <w:rPr>
          <w:rFonts w:eastAsia="Times New Roman" w:cstheme="minorHAnsi"/>
          <w:sz w:val="20"/>
          <w:szCs w:val="20"/>
          <w:lang w:eastAsia="tr-TR"/>
        </w:rPr>
        <w:t>xxxx</w:t>
      </w:r>
      <w:proofErr w:type="spellEnd"/>
      <w:r w:rsidRPr="00EE1EFE">
        <w:rPr>
          <w:rFonts w:eastAsia="Times New Roman" w:cstheme="minorHAnsi"/>
          <w:sz w:val="20"/>
          <w:szCs w:val="20"/>
          <w:lang w:eastAsia="tr-TR"/>
        </w:rPr>
        <w:t xml:space="preserve">, </w:t>
      </w:r>
      <w:proofErr w:type="spellStart"/>
      <w:r w:rsidRPr="00EE1EFE">
        <w:rPr>
          <w:rFonts w:eastAsia="Times New Roman" w:cstheme="minorHAnsi"/>
          <w:sz w:val="20"/>
          <w:szCs w:val="20"/>
          <w:lang w:eastAsia="tr-TR"/>
        </w:rPr>
        <w:t>yyyy</w:t>
      </w:r>
      <w:proofErr w:type="spellEnd"/>
      <w:r w:rsidRPr="00EE1EFE">
        <w:rPr>
          <w:rFonts w:eastAsia="Times New Roman" w:cstheme="minorHAnsi"/>
          <w:sz w:val="20"/>
          <w:szCs w:val="20"/>
          <w:lang w:eastAsia="tr-TR"/>
        </w:rPr>
        <w:t xml:space="preserve">]” şeklinde ‘Teşekkür’ olarak; eğer makale herhangi bir yerde özeti sunulmuş ancak tam </w:t>
      </w:r>
      <w:r w:rsidRPr="00EE1EFE">
        <w:rPr>
          <w:rFonts w:eastAsia="Times New Roman" w:cstheme="minorHAnsi"/>
          <w:sz w:val="20"/>
          <w:szCs w:val="20"/>
          <w:lang w:eastAsia="tr-TR"/>
        </w:rPr>
        <w:lastRenderedPageBreak/>
        <w:t>metin olarak basılmamış bildiriden ya da tezden üretilmiş bir makale ise ‘Açıklama’ olarak belirtilmelidir. Bu kısım 10 punto yaz</w:t>
      </w:r>
      <w:r>
        <w:rPr>
          <w:rFonts w:eastAsia="Times New Roman" w:cstheme="minorHAnsi"/>
          <w:sz w:val="20"/>
          <w:szCs w:val="20"/>
          <w:lang w:eastAsia="tr-TR"/>
        </w:rPr>
        <w:t>ı boyutunda, tek satır aralığı ile yazılmalıdır.</w:t>
      </w:r>
    </w:p>
    <w:p w:rsidR="00EE1EFE" w:rsidRPr="00EE1EFE" w:rsidRDefault="00EE1EFE" w:rsidP="007E523B">
      <w:pPr>
        <w:spacing w:before="240" w:after="0" w:line="240" w:lineRule="auto"/>
        <w:jc w:val="both"/>
        <w:rPr>
          <w:rFonts w:eastAsia="Arial" w:cstheme="minorHAnsi"/>
          <w:b/>
        </w:rPr>
      </w:pPr>
      <w:r w:rsidRPr="00EE1EFE">
        <w:rPr>
          <w:rFonts w:eastAsia="Arial" w:cstheme="minorHAnsi"/>
          <w:b/>
        </w:rPr>
        <w:t>KAYNAKÇA</w:t>
      </w:r>
    </w:p>
    <w:p w:rsidR="00E408A4" w:rsidRDefault="00EE1EFE" w:rsidP="007E523B">
      <w:pPr>
        <w:spacing w:after="120" w:line="240" w:lineRule="auto"/>
        <w:jc w:val="both"/>
        <w:rPr>
          <w:rFonts w:eastAsia="Arial" w:cstheme="minorHAnsi"/>
        </w:rPr>
      </w:pPr>
      <w:r w:rsidRPr="00EE1EFE">
        <w:rPr>
          <w:rFonts w:eastAsia="Arial" w:cstheme="minorHAnsi"/>
        </w:rPr>
        <w:t xml:space="preserve">Kaynakça bölümünde metinde atıf yapılan bütün kaynaklar yer almalıdır. Kaynakça yazarların soyadına göre alfabetik sırayla, alt bölümlere ayrılmadan verilmelidir. Her kaynak, ikinci ve sonraki satırlarında soldan 1 cm. içeri girinti yapılarak düzenlenmelidir. </w:t>
      </w:r>
      <w:r w:rsidR="00E408A4" w:rsidRPr="00E408A4">
        <w:rPr>
          <w:rFonts w:eastAsia="Arial" w:cstheme="minorHAnsi"/>
        </w:rPr>
        <w:t xml:space="preserve">10 punto yazı boyutunda, tek satır aralığı ile sola dayalı olarak yazılmalı ve paragraf sonu 6 </w:t>
      </w:r>
      <w:proofErr w:type="spellStart"/>
      <w:r w:rsidR="00E408A4" w:rsidRPr="00E408A4">
        <w:rPr>
          <w:rFonts w:eastAsia="Arial" w:cstheme="minorHAnsi"/>
        </w:rPr>
        <w:t>pt</w:t>
      </w:r>
      <w:proofErr w:type="spellEnd"/>
      <w:r w:rsidR="00E408A4" w:rsidRPr="00E408A4">
        <w:rPr>
          <w:rFonts w:eastAsia="Arial" w:cstheme="minorHAnsi"/>
        </w:rPr>
        <w:t xml:space="preserve"> boşluk bırakılmalıdır. </w:t>
      </w:r>
    </w:p>
    <w:p w:rsidR="00EE1EFE" w:rsidRPr="00EE1EFE" w:rsidRDefault="00EE1EFE" w:rsidP="00EE1EFE">
      <w:pPr>
        <w:spacing w:after="120"/>
        <w:jc w:val="both"/>
        <w:rPr>
          <w:rFonts w:eastAsia="Arial" w:cstheme="minorHAnsi"/>
        </w:rPr>
      </w:pPr>
      <w:r w:rsidRPr="00EE1EFE">
        <w:rPr>
          <w:rFonts w:eastAsia="Arial" w:cstheme="minorHAnsi"/>
        </w:rPr>
        <w:t xml:space="preserve">Kaynakça APA Stili 6. </w:t>
      </w:r>
      <w:proofErr w:type="spellStart"/>
      <w:r w:rsidRPr="00EE1EFE">
        <w:rPr>
          <w:rFonts w:eastAsia="Arial" w:cstheme="minorHAnsi"/>
        </w:rPr>
        <w:t>Sürümü’ne</w:t>
      </w:r>
      <w:proofErr w:type="spellEnd"/>
      <w:r w:rsidRPr="00EE1EFE">
        <w:rPr>
          <w:rFonts w:eastAsia="Arial" w:cstheme="minorHAnsi"/>
        </w:rPr>
        <w:t xml:space="preserve"> göre hazırlanmalıdır. </w:t>
      </w:r>
    </w:p>
    <w:p w:rsidR="004C1F71" w:rsidRPr="006D5495" w:rsidRDefault="004C1F71" w:rsidP="004C1F71">
      <w:pPr>
        <w:spacing w:after="120"/>
        <w:jc w:val="both"/>
        <w:rPr>
          <w:rFonts w:cstheme="minorHAnsi"/>
          <w:sz w:val="20"/>
          <w:szCs w:val="20"/>
        </w:rPr>
      </w:pPr>
    </w:p>
    <w:p w:rsidR="005F5FE0" w:rsidRPr="0096014A" w:rsidRDefault="005F5FE0" w:rsidP="00EE340F">
      <w:pPr>
        <w:spacing w:after="120"/>
        <w:jc w:val="both"/>
        <w:rPr>
          <w:rFonts w:eastAsia="Arial" w:cstheme="minorHAnsi"/>
          <w:sz w:val="20"/>
          <w:szCs w:val="20"/>
        </w:rPr>
      </w:pPr>
    </w:p>
    <w:p w:rsidR="00EE340F" w:rsidRDefault="00EE340F" w:rsidP="003904F8">
      <w:pPr>
        <w:spacing w:after="120"/>
        <w:jc w:val="both"/>
        <w:rPr>
          <w:rFonts w:eastAsia="Arial" w:cstheme="minorHAnsi"/>
        </w:rPr>
      </w:pPr>
    </w:p>
    <w:p w:rsidR="003904F8" w:rsidRPr="00E922B9" w:rsidRDefault="003904F8" w:rsidP="00523F72">
      <w:pPr>
        <w:pStyle w:val="NormalWeb"/>
        <w:shd w:val="clear" w:color="auto" w:fill="FFFFFF"/>
        <w:spacing w:before="120" w:beforeAutospacing="0" w:after="120" w:afterAutospacing="0"/>
        <w:jc w:val="both"/>
        <w:rPr>
          <w:rFonts w:asciiTheme="minorHAnsi" w:hAnsiTheme="minorHAnsi" w:cstheme="minorHAnsi"/>
          <w:b/>
          <w:color w:val="111111"/>
          <w:sz w:val="22"/>
          <w:szCs w:val="22"/>
        </w:rPr>
      </w:pPr>
    </w:p>
    <w:p w:rsidR="000A4D87" w:rsidRDefault="000A4D87" w:rsidP="008B700A">
      <w:pPr>
        <w:tabs>
          <w:tab w:val="left" w:pos="4684"/>
        </w:tabs>
        <w:spacing w:before="240" w:after="120"/>
        <w:jc w:val="both"/>
        <w:rPr>
          <w:rFonts w:eastAsia="Calibri" w:cstheme="minorHAnsi"/>
          <w:b/>
          <w:spacing w:val="-2"/>
          <w:lang w:val="en-GB"/>
        </w:rPr>
      </w:pPr>
    </w:p>
    <w:p w:rsidR="008B700A" w:rsidRPr="008B700A" w:rsidRDefault="008B700A" w:rsidP="008B700A">
      <w:pPr>
        <w:tabs>
          <w:tab w:val="left" w:pos="4684"/>
        </w:tabs>
        <w:spacing w:before="240" w:after="120"/>
        <w:jc w:val="both"/>
        <w:rPr>
          <w:rFonts w:eastAsia="Calibri" w:cstheme="minorHAnsi"/>
          <w:b/>
          <w:spacing w:val="-2"/>
          <w:lang w:val="en-GB"/>
        </w:rPr>
      </w:pPr>
    </w:p>
    <w:p w:rsidR="00415A7C" w:rsidRPr="00DB34DE" w:rsidRDefault="00415A7C" w:rsidP="0020241D">
      <w:pPr>
        <w:spacing w:before="240" w:after="0"/>
        <w:jc w:val="both"/>
        <w:rPr>
          <w:b/>
          <w:lang w:eastAsia="ja-JP"/>
        </w:rPr>
      </w:pPr>
    </w:p>
    <w:sectPr w:rsidR="00415A7C" w:rsidRPr="00DB34DE" w:rsidSect="0076226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eynep PEKER" w:date="2023-02-01T17:15:00Z" w:initials="ZP">
    <w:p w:rsidR="007D3B84" w:rsidRDefault="007D3B84">
      <w:pPr>
        <w:pStyle w:val="AklamaMetni"/>
      </w:pPr>
      <w:r>
        <w:rPr>
          <w:rStyle w:val="AklamaBavurusu"/>
        </w:rPr>
        <w:annotationRef/>
      </w:r>
      <w:proofErr w:type="spellStart"/>
      <w:r w:rsidR="00385989">
        <w:t>Calibri</w:t>
      </w:r>
      <w:proofErr w:type="spellEnd"/>
      <w:r w:rsidR="00385989">
        <w:t xml:space="preserve"> 14 </w:t>
      </w:r>
      <w:proofErr w:type="spellStart"/>
      <w:r w:rsidR="00385989">
        <w:t>pt</w:t>
      </w:r>
      <w:proofErr w:type="spellEnd"/>
      <w:r w:rsidR="00385989">
        <w:t>, kalın, sola</w:t>
      </w:r>
      <w:r>
        <w:t xml:space="preserve"> hizala</w:t>
      </w:r>
    </w:p>
    <w:p w:rsidR="004D346B" w:rsidRDefault="004D346B">
      <w:pPr>
        <w:pStyle w:val="AklamaMetni"/>
      </w:pPr>
    </w:p>
    <w:p w:rsidR="004D346B" w:rsidRDefault="00385989">
      <w:pPr>
        <w:pStyle w:val="AklamaMetni"/>
      </w:pPr>
      <w:r>
        <w:t xml:space="preserve">Paragraf öncesi 24 </w:t>
      </w:r>
      <w:proofErr w:type="spellStart"/>
      <w:proofErr w:type="gramStart"/>
      <w:r>
        <w:t>pt</w:t>
      </w:r>
      <w:proofErr w:type="spellEnd"/>
      <w:r>
        <w:t xml:space="preserve"> </w:t>
      </w:r>
      <w:r w:rsidR="000A4D87">
        <w:t xml:space="preserve"> boşluk</w:t>
      </w:r>
      <w:proofErr w:type="gramEnd"/>
      <w:r>
        <w:t xml:space="preserve"> bırakılmalı ve </w:t>
      </w:r>
      <w:r w:rsidR="000A4D87">
        <w:t>te</w:t>
      </w:r>
      <w:r>
        <w:t>k satır aralığı ile yazılmalıdır.</w:t>
      </w:r>
    </w:p>
    <w:p w:rsidR="008B700A" w:rsidRDefault="008B700A">
      <w:pPr>
        <w:pStyle w:val="AklamaMetni"/>
      </w:pPr>
    </w:p>
    <w:p w:rsidR="008B700A" w:rsidRDefault="008B700A">
      <w:pPr>
        <w:pStyle w:val="AklamaMetni"/>
      </w:pPr>
      <w:r>
        <w:t>Makale başlığı 15 kelimeden fazla olmamalı</w:t>
      </w:r>
    </w:p>
  </w:comment>
  <w:comment w:id="1" w:author="Zeynep PEKER" w:date="2023-02-01T17:17:00Z" w:initials="ZP">
    <w:p w:rsidR="007D3B84" w:rsidRDefault="007D3B84">
      <w:pPr>
        <w:pStyle w:val="AklamaMetni"/>
      </w:pPr>
      <w:r>
        <w:rPr>
          <w:rStyle w:val="AklamaBavurusu"/>
        </w:rPr>
        <w:annotationRef/>
      </w:r>
      <w:proofErr w:type="spellStart"/>
      <w:r w:rsidR="00385989">
        <w:t>Calibri</w:t>
      </w:r>
      <w:proofErr w:type="spellEnd"/>
      <w:r w:rsidR="00385989">
        <w:t xml:space="preserve"> 14 </w:t>
      </w:r>
      <w:proofErr w:type="spellStart"/>
      <w:r w:rsidR="00385989">
        <w:t>pt</w:t>
      </w:r>
      <w:proofErr w:type="spellEnd"/>
      <w:r w:rsidR="00385989">
        <w:t>, normal, sola</w:t>
      </w:r>
      <w:r>
        <w:t xml:space="preserve"> hizala</w:t>
      </w:r>
    </w:p>
    <w:p w:rsidR="004D346B" w:rsidRDefault="004D346B">
      <w:pPr>
        <w:pStyle w:val="AklamaMetni"/>
      </w:pPr>
    </w:p>
    <w:p w:rsidR="007D3B84" w:rsidRDefault="00385989">
      <w:pPr>
        <w:pStyle w:val="AklamaMetni"/>
      </w:pPr>
      <w:r>
        <w:t xml:space="preserve">Paragraf öncesi 6 </w:t>
      </w:r>
      <w:proofErr w:type="spellStart"/>
      <w:r>
        <w:t>pt</w:t>
      </w:r>
      <w:proofErr w:type="spellEnd"/>
      <w:r>
        <w:t xml:space="preserve"> boşluk bırakılmalı ve tek satır aralığı ile yazılmalıdır.</w:t>
      </w:r>
      <w:r w:rsidR="002F2BD2">
        <w:t xml:space="preserve"> </w:t>
      </w:r>
    </w:p>
    <w:p w:rsidR="002F2BD2" w:rsidRDefault="002F2BD2">
      <w:pPr>
        <w:pStyle w:val="AklamaMetni"/>
      </w:pPr>
    </w:p>
    <w:p w:rsidR="007D3B84" w:rsidRDefault="007D3B84">
      <w:pPr>
        <w:pStyle w:val="AklamaMetni"/>
      </w:pPr>
      <w:r>
        <w:t xml:space="preserve">Makale İngilizce ise Türkçe makale başlığı altta, İngilizce makale başlığı </w:t>
      </w:r>
      <w:proofErr w:type="spellStart"/>
      <w:r>
        <w:t>bold</w:t>
      </w:r>
      <w:proofErr w:type="spellEnd"/>
      <w:r>
        <w:t xml:space="preserve"> olarak üstte yer almalı</w:t>
      </w:r>
      <w:r w:rsidR="00214148">
        <w:t>dır.</w:t>
      </w:r>
    </w:p>
  </w:comment>
  <w:comment w:id="2" w:author="Zeynep PEKER" w:date="2023-02-01T17:19:00Z" w:initials="ZP">
    <w:p w:rsidR="004D346B" w:rsidRDefault="004D346B">
      <w:pPr>
        <w:pStyle w:val="AklamaMetni"/>
      </w:pPr>
      <w:r>
        <w:rPr>
          <w:rStyle w:val="AklamaBavurusu"/>
        </w:rPr>
        <w:annotationRef/>
      </w:r>
      <w:proofErr w:type="spellStart"/>
      <w:r w:rsidR="00214148">
        <w:t>Calibri</w:t>
      </w:r>
      <w:proofErr w:type="spellEnd"/>
      <w:r w:rsidR="00214148">
        <w:t xml:space="preserve"> 11 </w:t>
      </w:r>
      <w:proofErr w:type="spellStart"/>
      <w:r w:rsidR="00214148">
        <w:t>pt</w:t>
      </w:r>
      <w:proofErr w:type="spellEnd"/>
      <w:r w:rsidR="00214148">
        <w:t>, normal, sola hizala</w:t>
      </w:r>
    </w:p>
    <w:p w:rsidR="004D346B" w:rsidRDefault="004D346B">
      <w:pPr>
        <w:pStyle w:val="AklamaMetni"/>
      </w:pPr>
    </w:p>
    <w:p w:rsidR="000A4D87" w:rsidRDefault="004D346B" w:rsidP="000A4D87">
      <w:pPr>
        <w:pStyle w:val="AklamaMetni"/>
      </w:pPr>
      <w:r>
        <w:t>Paragraf öncesi 1</w:t>
      </w:r>
      <w:r w:rsidR="00214148">
        <w:t xml:space="preserve">8 </w:t>
      </w:r>
      <w:proofErr w:type="spellStart"/>
      <w:r w:rsidR="00214148">
        <w:t>pt</w:t>
      </w:r>
      <w:proofErr w:type="spellEnd"/>
      <w:r w:rsidR="00214148">
        <w:t xml:space="preserve"> </w:t>
      </w:r>
      <w:r w:rsidR="000A4D87">
        <w:t>boşluk bırakılmalı ve satır aralığı tek olmalıdır.</w:t>
      </w:r>
    </w:p>
    <w:p w:rsidR="004D346B" w:rsidRDefault="004D346B">
      <w:pPr>
        <w:pStyle w:val="AklamaMetni"/>
      </w:pPr>
    </w:p>
    <w:p w:rsidR="004D346B" w:rsidRDefault="004D346B">
      <w:pPr>
        <w:pStyle w:val="AklamaMetni"/>
      </w:pPr>
      <w:r>
        <w:t>Yazar künyeleri i</w:t>
      </w:r>
      <w:r w:rsidR="00E81DC2">
        <w:t>çin her bir yazara dip not eklenmeli</w:t>
      </w:r>
    </w:p>
  </w:comment>
  <w:comment w:id="3" w:author="Zeynep PEKER" w:date="2023-02-01T17:24:00Z" w:initials="ZP">
    <w:p w:rsidR="00E22023" w:rsidRDefault="00E22023">
      <w:pPr>
        <w:pStyle w:val="AklamaMetni"/>
      </w:pPr>
      <w:r>
        <w:rPr>
          <w:rStyle w:val="AklamaBavurusu"/>
        </w:rPr>
        <w:annotationRef/>
      </w:r>
      <w:proofErr w:type="spellStart"/>
      <w:r>
        <w:t>Calibri</w:t>
      </w:r>
      <w:proofErr w:type="spellEnd"/>
      <w:r>
        <w:t xml:space="preserve"> 11 </w:t>
      </w:r>
      <w:proofErr w:type="spellStart"/>
      <w:r>
        <w:t>pt</w:t>
      </w:r>
      <w:proofErr w:type="spellEnd"/>
      <w:r>
        <w:t xml:space="preserve">, </w:t>
      </w:r>
      <w:r w:rsidR="00E81DC2">
        <w:t>tümü büyük harf, sola hizala</w:t>
      </w:r>
    </w:p>
    <w:p w:rsidR="00E81DC2" w:rsidRDefault="00E81DC2">
      <w:pPr>
        <w:pStyle w:val="AklamaMetni"/>
      </w:pPr>
    </w:p>
    <w:p w:rsidR="00E81DC2" w:rsidRDefault="00214148">
      <w:pPr>
        <w:pStyle w:val="AklamaMetni"/>
      </w:pPr>
      <w:r>
        <w:t>Paragraf öncesi 12</w:t>
      </w:r>
      <w:r w:rsidR="00E81DC2">
        <w:t xml:space="preserve"> </w:t>
      </w:r>
      <w:proofErr w:type="spellStart"/>
      <w:r w:rsidR="00E81DC2">
        <w:t>pt</w:t>
      </w:r>
      <w:proofErr w:type="spellEnd"/>
      <w:r>
        <w:t xml:space="preserve"> </w:t>
      </w:r>
      <w:r w:rsidR="000A4D87">
        <w:t>boşluk bırakılmalı ve satır aralığı tek olmalıdır.</w:t>
      </w:r>
    </w:p>
  </w:comment>
  <w:comment w:id="5" w:author="Zeynep PEKER" w:date="2023-01-31T10:33:00Z" w:initials="ZP">
    <w:p w:rsidR="00415A7C" w:rsidRDefault="00415A7C" w:rsidP="00415A7C">
      <w:pPr>
        <w:spacing w:after="120" w:line="240" w:lineRule="auto"/>
        <w:jc w:val="both"/>
        <w:rPr>
          <w:sz w:val="20"/>
          <w:szCs w:val="20"/>
          <w:lang w:eastAsia="ja-JP"/>
        </w:rPr>
      </w:pPr>
      <w:r>
        <w:rPr>
          <w:rStyle w:val="AklamaBavurusu"/>
        </w:rPr>
        <w:annotationRef/>
      </w:r>
      <w:r>
        <w:rPr>
          <w:sz w:val="20"/>
          <w:szCs w:val="20"/>
          <w:lang w:eastAsia="ja-JP"/>
        </w:rPr>
        <w:t>A</w:t>
      </w:r>
      <w:r w:rsidRPr="00415A7C">
        <w:rPr>
          <w:sz w:val="20"/>
          <w:szCs w:val="20"/>
          <w:lang w:eastAsia="ja-JP"/>
        </w:rPr>
        <w:t>na</w:t>
      </w:r>
      <w:r>
        <w:rPr>
          <w:sz w:val="20"/>
          <w:szCs w:val="20"/>
          <w:lang w:eastAsia="ja-JP"/>
        </w:rPr>
        <w:t>htar kelimeler</w:t>
      </w:r>
      <w:r w:rsidRPr="00415A7C">
        <w:rPr>
          <w:sz w:val="20"/>
          <w:szCs w:val="20"/>
          <w:lang w:eastAsia="ja-JP"/>
        </w:rPr>
        <w:t xml:space="preserve"> yazının konusu, kapsamı ve içeriği hakkında bilgi</w:t>
      </w:r>
      <w:r>
        <w:rPr>
          <w:sz w:val="20"/>
          <w:szCs w:val="20"/>
          <w:lang w:eastAsia="ja-JP"/>
        </w:rPr>
        <w:t xml:space="preserve"> vermelidir. Anahtar kelimelerin</w:t>
      </w:r>
      <w:r w:rsidRPr="00415A7C">
        <w:rPr>
          <w:sz w:val="20"/>
          <w:szCs w:val="20"/>
          <w:lang w:eastAsia="ja-JP"/>
        </w:rPr>
        <w:t xml:space="preserve"> sayısı en</w:t>
      </w:r>
      <w:r>
        <w:rPr>
          <w:sz w:val="20"/>
          <w:szCs w:val="20"/>
          <w:lang w:eastAsia="ja-JP"/>
        </w:rPr>
        <w:t xml:space="preserve"> az üç, en</w:t>
      </w:r>
      <w:r w:rsidRPr="00415A7C">
        <w:rPr>
          <w:sz w:val="20"/>
          <w:szCs w:val="20"/>
          <w:lang w:eastAsia="ja-JP"/>
        </w:rPr>
        <w:t xml:space="preserve"> fazla beş olmalıdır.</w:t>
      </w:r>
    </w:p>
    <w:p w:rsidR="00415A7C" w:rsidRDefault="00415A7C" w:rsidP="00415A7C">
      <w:pPr>
        <w:spacing w:after="120" w:line="240" w:lineRule="auto"/>
        <w:jc w:val="both"/>
        <w:rPr>
          <w:sz w:val="20"/>
          <w:szCs w:val="20"/>
          <w:lang w:eastAsia="ja-JP"/>
        </w:rPr>
      </w:pPr>
    </w:p>
    <w:p w:rsidR="00415A7C" w:rsidRDefault="00415A7C" w:rsidP="000A4D87">
      <w:pPr>
        <w:spacing w:after="120" w:line="240" w:lineRule="auto"/>
        <w:jc w:val="both"/>
      </w:pPr>
      <w:r>
        <w:rPr>
          <w:sz w:val="20"/>
          <w:szCs w:val="20"/>
          <w:lang w:eastAsia="ja-JP"/>
        </w:rPr>
        <w:t>Anahtar kelimeler virgül ile birbirlerinden ayrılmalı ve her anahtar kelimenin ilk harfi büyük yazılmalıdır.</w:t>
      </w:r>
      <w:r w:rsidR="002F2BD2">
        <w:rPr>
          <w:sz w:val="20"/>
          <w:szCs w:val="20"/>
          <w:lang w:eastAsia="ja-JP"/>
        </w:rPr>
        <w:t xml:space="preserve"> Sola hizala</w:t>
      </w:r>
    </w:p>
  </w:comment>
  <w:comment w:id="6" w:author="Zeynep PEKER" w:date="2023-02-01T17:25:00Z" w:initials="ZP">
    <w:p w:rsidR="00E81DC2" w:rsidRDefault="00E81DC2" w:rsidP="00E81DC2">
      <w:pPr>
        <w:pStyle w:val="AklamaMetni"/>
      </w:pPr>
      <w:r>
        <w:rPr>
          <w:rStyle w:val="AklamaBavurusu"/>
        </w:rPr>
        <w:annotationRef/>
      </w:r>
      <w:proofErr w:type="spellStart"/>
      <w:r>
        <w:t>Calibri</w:t>
      </w:r>
      <w:proofErr w:type="spellEnd"/>
      <w:r>
        <w:t xml:space="preserve"> 11 </w:t>
      </w:r>
      <w:proofErr w:type="spellStart"/>
      <w:r>
        <w:t>pt</w:t>
      </w:r>
      <w:proofErr w:type="spellEnd"/>
      <w:r>
        <w:t>, tümü büyük harf, sola hizala</w:t>
      </w:r>
    </w:p>
    <w:p w:rsidR="00E81DC2" w:rsidRDefault="00E81DC2" w:rsidP="00E81DC2">
      <w:pPr>
        <w:pStyle w:val="AklamaMetni"/>
      </w:pPr>
    </w:p>
    <w:p w:rsidR="00E81DC2" w:rsidRDefault="00E81DC2">
      <w:pPr>
        <w:pStyle w:val="AklamaMetni"/>
      </w:pPr>
      <w:r>
        <w:t xml:space="preserve">Paragraf öncesi 12 </w:t>
      </w:r>
      <w:proofErr w:type="spellStart"/>
      <w:proofErr w:type="gramStart"/>
      <w:r>
        <w:t>pt</w:t>
      </w:r>
      <w:proofErr w:type="spellEnd"/>
      <w:r>
        <w:t xml:space="preserve"> </w:t>
      </w:r>
      <w:r w:rsidR="00214148">
        <w:t xml:space="preserve"> </w:t>
      </w:r>
      <w:r w:rsidR="000A4D87">
        <w:t>boşluk</w:t>
      </w:r>
      <w:proofErr w:type="gramEnd"/>
      <w:r w:rsidR="000A4D87">
        <w:t xml:space="preserve"> bırakılmalı ve satır aralığı tek olmalıdır.</w:t>
      </w:r>
    </w:p>
  </w:comment>
  <w:comment w:id="7" w:author="Zeynep PEKER" w:date="2023-02-01T17:26:00Z" w:initials="ZP">
    <w:p w:rsidR="00714148" w:rsidRDefault="00714148">
      <w:pPr>
        <w:pStyle w:val="AklamaMetni"/>
      </w:pPr>
      <w:r>
        <w:rPr>
          <w:rStyle w:val="AklamaBavurusu"/>
        </w:rPr>
        <w:annotationRef/>
      </w:r>
      <w:r>
        <w:t xml:space="preserve">Büyük harf, </w:t>
      </w:r>
      <w:proofErr w:type="spellStart"/>
      <w:r>
        <w:t>Calibri</w:t>
      </w:r>
      <w:proofErr w:type="spellEnd"/>
      <w:r>
        <w:t xml:space="preserve"> 11 </w:t>
      </w:r>
      <w:proofErr w:type="spellStart"/>
      <w:r>
        <w:t>pt</w:t>
      </w:r>
      <w:proofErr w:type="spellEnd"/>
      <w:r>
        <w:t>, sola hizala</w:t>
      </w:r>
    </w:p>
    <w:p w:rsidR="00714148" w:rsidRDefault="00714148">
      <w:pPr>
        <w:pStyle w:val="AklamaMetni"/>
      </w:pPr>
    </w:p>
    <w:p w:rsidR="00714148" w:rsidRDefault="00714148">
      <w:pPr>
        <w:pStyle w:val="AklamaMetni"/>
      </w:pPr>
      <w:r>
        <w:t xml:space="preserve">Paragraf öncesi 12 </w:t>
      </w:r>
      <w:proofErr w:type="spellStart"/>
      <w:r>
        <w:t>pt</w:t>
      </w:r>
      <w:proofErr w:type="spellEnd"/>
      <w:r w:rsidR="00214148">
        <w:t xml:space="preserve"> </w:t>
      </w:r>
      <w:r>
        <w:t>boşluk bırakılmalı ve satır aralığı tek olmalıdır.</w:t>
      </w:r>
    </w:p>
  </w:comment>
  <w:comment w:id="8" w:author="Zeynep PEKER" w:date="2023-02-01T17:26:00Z" w:initials="ZP">
    <w:p w:rsidR="007B7E68" w:rsidRDefault="007B7E68" w:rsidP="007B7E68">
      <w:pPr>
        <w:pStyle w:val="AklamaMetni"/>
      </w:pPr>
      <w:r>
        <w:rPr>
          <w:rStyle w:val="AklamaBavurusu"/>
        </w:rPr>
        <w:annotationRef/>
      </w:r>
      <w:proofErr w:type="spellStart"/>
      <w:r>
        <w:t>Calibri</w:t>
      </w:r>
      <w:proofErr w:type="spellEnd"/>
      <w:r>
        <w:t xml:space="preserve"> 11 </w:t>
      </w:r>
      <w:proofErr w:type="spellStart"/>
      <w:r>
        <w:t>pt</w:t>
      </w:r>
      <w:proofErr w:type="spellEnd"/>
      <w:r>
        <w:t>, tümü büyük harf, sola hizala</w:t>
      </w:r>
    </w:p>
    <w:p w:rsidR="007B7E68" w:rsidRDefault="007B7E68" w:rsidP="007B7E68">
      <w:pPr>
        <w:pStyle w:val="AklamaMetni"/>
      </w:pPr>
    </w:p>
    <w:p w:rsidR="007B7E68" w:rsidRDefault="007B7E68">
      <w:pPr>
        <w:pStyle w:val="AklamaMetni"/>
      </w:pPr>
      <w:r>
        <w:t xml:space="preserve">Paragraf öncesi 12 </w:t>
      </w:r>
      <w:proofErr w:type="spellStart"/>
      <w:r>
        <w:t>pt</w:t>
      </w:r>
      <w:proofErr w:type="spellEnd"/>
      <w:r w:rsidR="00214148">
        <w:t xml:space="preserve"> </w:t>
      </w:r>
      <w:r>
        <w:t>boşluk bırakılmalı ve satır aralığı tek olmalıdır.</w:t>
      </w:r>
    </w:p>
  </w:comment>
  <w:comment w:id="9" w:author="Zeynep PEKER" w:date="2023-02-01T17:53:00Z" w:initials="ZP">
    <w:p w:rsidR="000D5D90" w:rsidRDefault="000D5D90">
      <w:pPr>
        <w:pStyle w:val="AklamaMetni"/>
        <w:rPr>
          <w:rFonts w:eastAsia="Arial" w:cstheme="minorHAnsi"/>
        </w:rPr>
      </w:pPr>
      <w:r>
        <w:rPr>
          <w:rStyle w:val="AklamaBavurusu"/>
        </w:rPr>
        <w:annotationRef/>
      </w:r>
      <w:r>
        <w:rPr>
          <w:rFonts w:eastAsia="Arial" w:cstheme="minorHAnsi"/>
        </w:rPr>
        <w:t xml:space="preserve">Alt başlıklar </w:t>
      </w:r>
      <w:r>
        <w:rPr>
          <w:rFonts w:eastAsia="Arial" w:cstheme="minorHAnsi"/>
        </w:rPr>
        <w:t xml:space="preserve">(ikinci derece başlıklar) </w:t>
      </w:r>
      <w:r>
        <w:rPr>
          <w:rFonts w:eastAsia="Arial" w:cstheme="minorHAnsi"/>
        </w:rPr>
        <w:t xml:space="preserve">kelimelerin ilk harfi büyük olacak şekilde </w:t>
      </w:r>
      <w:proofErr w:type="spellStart"/>
      <w:r>
        <w:rPr>
          <w:rFonts w:eastAsia="Arial" w:cstheme="minorHAnsi"/>
        </w:rPr>
        <w:t>Calibri</w:t>
      </w:r>
      <w:proofErr w:type="spellEnd"/>
      <w:r>
        <w:rPr>
          <w:rFonts w:eastAsia="Arial" w:cstheme="minorHAnsi"/>
        </w:rPr>
        <w:t xml:space="preserve"> yazı tipi ile 11 punto yazı boyutunda kalın olarak yazılmalıdır. </w:t>
      </w:r>
    </w:p>
    <w:p w:rsidR="000D5D90" w:rsidRDefault="000D5D90">
      <w:pPr>
        <w:pStyle w:val="AklamaMetni"/>
        <w:rPr>
          <w:rFonts w:eastAsia="Arial" w:cstheme="minorHAnsi"/>
        </w:rPr>
      </w:pPr>
    </w:p>
    <w:p w:rsidR="000D5D90" w:rsidRDefault="000D5D90">
      <w:pPr>
        <w:pStyle w:val="AklamaMetni"/>
      </w:pPr>
      <w:r>
        <w:rPr>
          <w:rFonts w:eastAsia="Arial" w:cstheme="minorHAnsi"/>
        </w:rPr>
        <w:t>Alt başlık yazılırken tek satır aralığı kullanılmalı, paragraftan önce ve sonra boşluk bırakılmamalıdır.</w:t>
      </w:r>
    </w:p>
  </w:comment>
  <w:comment w:id="10" w:author="Zeynep PEKER" w:date="2023-02-01T18:07:00Z" w:initials="ZP">
    <w:p w:rsidR="00556A1A" w:rsidRDefault="00556A1A" w:rsidP="00556A1A">
      <w:pPr>
        <w:spacing w:after="120" w:line="240" w:lineRule="auto"/>
        <w:jc w:val="both"/>
        <w:rPr>
          <w:rFonts w:eastAsia="Arial" w:cstheme="minorHAnsi"/>
        </w:rPr>
      </w:pPr>
      <w:r>
        <w:rPr>
          <w:rStyle w:val="AklamaBavurusu"/>
        </w:rPr>
        <w:annotationRef/>
      </w:r>
      <w:r>
        <w:rPr>
          <w:rFonts w:eastAsia="Arial" w:cstheme="minorHAnsi"/>
        </w:rPr>
        <w:t xml:space="preserve">Üçüncü derece başlıklar sadece ilk kelimenin baş harfi büyük olacak şekilde </w:t>
      </w:r>
      <w:proofErr w:type="spellStart"/>
      <w:r>
        <w:rPr>
          <w:rFonts w:eastAsia="Arial" w:cstheme="minorHAnsi"/>
        </w:rPr>
        <w:t>Calibri</w:t>
      </w:r>
      <w:proofErr w:type="spellEnd"/>
      <w:r>
        <w:rPr>
          <w:rFonts w:eastAsia="Arial" w:cstheme="minorHAnsi"/>
        </w:rPr>
        <w:t xml:space="preserve"> yazı tipi 11 punto yazı tipinde, kalın ve italik olarak yazılmalıdır. </w:t>
      </w:r>
    </w:p>
    <w:p w:rsidR="00556A1A" w:rsidRDefault="00556A1A" w:rsidP="00556A1A">
      <w:pPr>
        <w:spacing w:after="120" w:line="240" w:lineRule="auto"/>
        <w:jc w:val="both"/>
        <w:rPr>
          <w:rFonts w:eastAsia="Arial" w:cstheme="minorHAnsi"/>
        </w:rPr>
      </w:pPr>
    </w:p>
    <w:p w:rsidR="00556A1A" w:rsidRDefault="00556A1A">
      <w:pPr>
        <w:pStyle w:val="AklamaMetni"/>
      </w:pPr>
      <w:proofErr w:type="gramStart"/>
      <w:r>
        <w:rPr>
          <w:rFonts w:eastAsia="Arial" w:cstheme="minorHAnsi"/>
        </w:rPr>
        <w:t>tek</w:t>
      </w:r>
      <w:proofErr w:type="gramEnd"/>
      <w:r>
        <w:rPr>
          <w:rFonts w:eastAsia="Arial" w:cstheme="minorHAnsi"/>
        </w:rPr>
        <w:t xml:space="preserve"> satır aralığı kullanılmalı, paragraftan önce ve sonra boşluk bırakılmamalıdır.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FC" w:rsidRDefault="004F4BFC" w:rsidP="0042497C">
      <w:pPr>
        <w:spacing w:after="0" w:line="240" w:lineRule="auto"/>
      </w:pPr>
      <w:r>
        <w:separator/>
      </w:r>
    </w:p>
  </w:endnote>
  <w:endnote w:type="continuationSeparator" w:id="0">
    <w:p w:rsidR="004F4BFC" w:rsidRDefault="004F4BFC" w:rsidP="0042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763758"/>
      <w:docPartObj>
        <w:docPartGallery w:val="Page Numbers (Bottom of Page)"/>
        <w:docPartUnique/>
      </w:docPartObj>
    </w:sdtPr>
    <w:sdtContent>
      <w:p w:rsidR="00143A9A" w:rsidRDefault="00143A9A">
        <w:pPr>
          <w:pStyle w:val="Altbilgi"/>
          <w:jc w:val="center"/>
        </w:pPr>
        <w:r w:rsidRPr="00762269">
          <w:rPr>
            <w:sz w:val="20"/>
            <w:szCs w:val="20"/>
          </w:rPr>
          <w:fldChar w:fldCharType="begin"/>
        </w:r>
        <w:r w:rsidRPr="00762269">
          <w:rPr>
            <w:sz w:val="20"/>
            <w:szCs w:val="20"/>
          </w:rPr>
          <w:instrText>PAGE   \* MERGEFORMAT</w:instrText>
        </w:r>
        <w:r w:rsidRPr="00762269">
          <w:rPr>
            <w:sz w:val="20"/>
            <w:szCs w:val="20"/>
          </w:rPr>
          <w:fldChar w:fldCharType="separate"/>
        </w:r>
        <w:r w:rsidR="00B65426">
          <w:rPr>
            <w:noProof/>
            <w:sz w:val="20"/>
            <w:szCs w:val="20"/>
          </w:rPr>
          <w:t>4</w:t>
        </w:r>
        <w:r w:rsidRPr="00762269">
          <w:rPr>
            <w:sz w:val="20"/>
            <w:szCs w:val="20"/>
          </w:rPr>
          <w:fldChar w:fldCharType="end"/>
        </w:r>
      </w:p>
    </w:sdtContent>
  </w:sdt>
  <w:p w:rsidR="00143A9A" w:rsidRDefault="00143A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FC" w:rsidRDefault="004F4BFC" w:rsidP="0042497C">
      <w:pPr>
        <w:spacing w:after="0" w:line="240" w:lineRule="auto"/>
      </w:pPr>
      <w:r>
        <w:separator/>
      </w:r>
    </w:p>
  </w:footnote>
  <w:footnote w:type="continuationSeparator" w:id="0">
    <w:p w:rsidR="004F4BFC" w:rsidRDefault="004F4BFC" w:rsidP="0042497C">
      <w:pPr>
        <w:spacing w:after="0" w:line="240" w:lineRule="auto"/>
      </w:pPr>
      <w:r>
        <w:continuationSeparator/>
      </w:r>
    </w:p>
  </w:footnote>
  <w:footnote w:id="1">
    <w:p w:rsidR="0042497C" w:rsidRPr="00D06BD9" w:rsidRDefault="0042497C">
      <w:pPr>
        <w:pStyle w:val="DipnotMetni"/>
        <w:rPr>
          <w:sz w:val="18"/>
          <w:szCs w:val="18"/>
        </w:rPr>
      </w:pPr>
      <w:r>
        <w:rPr>
          <w:rStyle w:val="DipnotBavurusu"/>
        </w:rPr>
        <w:footnoteRef/>
      </w:r>
      <w:r>
        <w:t xml:space="preserve"> </w:t>
      </w:r>
      <w:r w:rsidR="008E5689" w:rsidRPr="00D06BD9">
        <w:rPr>
          <w:sz w:val="18"/>
          <w:szCs w:val="18"/>
        </w:rPr>
        <w:t xml:space="preserve">Üniversite adı, Fakülte adı, Bölüm adı / Kurum adı, Şehir adı, Ülke adı, </w:t>
      </w:r>
      <w:proofErr w:type="spellStart"/>
      <w:r w:rsidR="008E5689" w:rsidRPr="00D06BD9">
        <w:rPr>
          <w:sz w:val="18"/>
          <w:szCs w:val="18"/>
        </w:rPr>
        <w:t>Orcid</w:t>
      </w:r>
      <w:proofErr w:type="spellEnd"/>
      <w:r w:rsidR="008E5689" w:rsidRPr="00D06BD9">
        <w:rPr>
          <w:sz w:val="18"/>
          <w:szCs w:val="18"/>
        </w:rPr>
        <w:t xml:space="preserve">: </w:t>
      </w:r>
    </w:p>
  </w:footnote>
  <w:footnote w:id="2">
    <w:p w:rsidR="0042497C" w:rsidRDefault="0042497C">
      <w:pPr>
        <w:pStyle w:val="DipnotMetni"/>
        <w:rPr>
          <w:sz w:val="18"/>
          <w:szCs w:val="18"/>
        </w:rPr>
      </w:pPr>
      <w:r w:rsidRPr="00D06BD9">
        <w:rPr>
          <w:rStyle w:val="DipnotBavurusu"/>
          <w:sz w:val="18"/>
          <w:szCs w:val="18"/>
        </w:rPr>
        <w:footnoteRef/>
      </w:r>
      <w:r w:rsidRPr="00D06BD9">
        <w:rPr>
          <w:sz w:val="18"/>
          <w:szCs w:val="18"/>
        </w:rPr>
        <w:t xml:space="preserve"> </w:t>
      </w:r>
      <w:r w:rsidR="008E5689" w:rsidRPr="00D06BD9">
        <w:rPr>
          <w:sz w:val="18"/>
          <w:szCs w:val="18"/>
        </w:rPr>
        <w:t xml:space="preserve">Üniversite adı, Fakülte adı, Bölüm adı / Kurum adı, Şehir adı, Ülke adı, </w:t>
      </w:r>
      <w:proofErr w:type="spellStart"/>
      <w:r w:rsidR="008E5689" w:rsidRPr="00D06BD9">
        <w:rPr>
          <w:sz w:val="18"/>
          <w:szCs w:val="18"/>
        </w:rPr>
        <w:t>Orcid</w:t>
      </w:r>
      <w:proofErr w:type="spellEnd"/>
      <w:r w:rsidR="008E5689" w:rsidRPr="00D06BD9">
        <w:rPr>
          <w:sz w:val="18"/>
          <w:szCs w:val="18"/>
        </w:rPr>
        <w:t>:</w:t>
      </w:r>
    </w:p>
    <w:p w:rsidR="008E5689" w:rsidRPr="00D06BD9" w:rsidRDefault="008E5689" w:rsidP="00D030DF">
      <w:pPr>
        <w:pStyle w:val="DipnotMetni"/>
        <w:spacing w:before="120"/>
        <w:rPr>
          <w:sz w:val="18"/>
          <w:szCs w:val="18"/>
        </w:rPr>
      </w:pPr>
      <w:r w:rsidRPr="00D06BD9">
        <w:rPr>
          <w:sz w:val="18"/>
          <w:szCs w:val="18"/>
        </w:rPr>
        <w:t>Sorumlu yazar/</w:t>
      </w:r>
      <w:proofErr w:type="spellStart"/>
      <w:r w:rsidRPr="00D06BD9">
        <w:rPr>
          <w:sz w:val="18"/>
          <w:szCs w:val="18"/>
        </w:rPr>
        <w:t>Corresponding</w:t>
      </w:r>
      <w:proofErr w:type="spellEnd"/>
      <w:r w:rsidRPr="00D06BD9">
        <w:rPr>
          <w:sz w:val="18"/>
          <w:szCs w:val="18"/>
        </w:rPr>
        <w:t xml:space="preserve"> </w:t>
      </w:r>
      <w:proofErr w:type="spellStart"/>
      <w:r w:rsidRPr="00D06BD9">
        <w:rPr>
          <w:sz w:val="18"/>
          <w:szCs w:val="18"/>
        </w:rPr>
        <w:t>author</w:t>
      </w:r>
      <w:proofErr w:type="spellEnd"/>
      <w:r w:rsidRPr="00D06BD9">
        <w:rPr>
          <w:sz w:val="18"/>
          <w:szCs w:val="18"/>
        </w:rPr>
        <w:t>: e-posta adresi</w:t>
      </w:r>
    </w:p>
    <w:p w:rsidR="008E5689" w:rsidRPr="002B25BE" w:rsidRDefault="008E5689" w:rsidP="008E5689">
      <w:pPr>
        <w:pStyle w:val="DipnotMetni"/>
        <w:spacing w:before="120"/>
        <w:rPr>
          <w:i/>
        </w:rPr>
      </w:pPr>
      <w:r w:rsidRPr="002B25BE">
        <w:rPr>
          <w:i/>
        </w:rPr>
        <w:t>Geliş tarihi/</w:t>
      </w:r>
      <w:proofErr w:type="spellStart"/>
      <w:r w:rsidRPr="002B25BE">
        <w:rPr>
          <w:i/>
        </w:rPr>
        <w:t>Received</w:t>
      </w:r>
      <w:proofErr w:type="spellEnd"/>
      <w:r w:rsidRPr="002B25BE">
        <w:rPr>
          <w:i/>
        </w:rPr>
        <w:t xml:space="preserve">: </w:t>
      </w:r>
      <w:r w:rsidR="00EB77FA">
        <w:rPr>
          <w:i/>
        </w:rPr>
        <w:t>XX</w:t>
      </w:r>
      <w:r w:rsidRPr="002B25BE">
        <w:rPr>
          <w:i/>
        </w:rPr>
        <w:t>.</w:t>
      </w:r>
      <w:r w:rsidR="00EB77FA">
        <w:rPr>
          <w:i/>
        </w:rPr>
        <w:t>YY.2023</w:t>
      </w:r>
      <w:r w:rsidRPr="002B25BE">
        <w:rPr>
          <w:i/>
        </w:rPr>
        <w:tab/>
        <w:t>Kabul tarih</w:t>
      </w:r>
      <w:r w:rsidR="00EB77FA">
        <w:rPr>
          <w:i/>
        </w:rPr>
        <w:t>i/</w:t>
      </w:r>
      <w:proofErr w:type="spellStart"/>
      <w:r w:rsidR="00EB77FA">
        <w:rPr>
          <w:i/>
        </w:rPr>
        <w:t>Accepted</w:t>
      </w:r>
      <w:proofErr w:type="spellEnd"/>
      <w:r w:rsidR="00EB77FA">
        <w:rPr>
          <w:i/>
        </w:rPr>
        <w:t>: XX.YY.2023</w:t>
      </w:r>
    </w:p>
    <w:p w:rsidR="008E5689" w:rsidRDefault="008E56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59" w:rsidRPr="00143A9A" w:rsidRDefault="00143A9A" w:rsidP="00143A9A">
    <w:pPr>
      <w:pStyle w:val="stbilgi"/>
      <w:tabs>
        <w:tab w:val="left" w:pos="2580"/>
        <w:tab w:val="left" w:pos="2985"/>
      </w:tabs>
      <w:spacing w:after="120" w:line="276" w:lineRule="auto"/>
      <w:jc w:val="center"/>
      <w:rPr>
        <w:i/>
        <w:color w:val="4F81BD" w:themeColor="accent1"/>
        <w:sz w:val="16"/>
        <w:szCs w:val="16"/>
      </w:rPr>
    </w:pPr>
    <w:r w:rsidRPr="00143A9A">
      <w:rPr>
        <w:i/>
        <w:color w:val="4F81BD" w:themeColor="accent1"/>
        <w:sz w:val="16"/>
        <w:szCs w:val="16"/>
      </w:rPr>
      <w:t>Adı Soyadı, Adı Soyadı / JPAD, 1 (1): xx-xx (2023)</w:t>
    </w:r>
  </w:p>
  <w:p w:rsidR="004D4C59" w:rsidRDefault="004D4C59">
    <w:pPr>
      <w:pStyle w:val="stbilgi"/>
      <w:pBdr>
        <w:bottom w:val="single" w:sz="4" w:space="1" w:color="A5A5A5" w:themeColor="background1" w:themeShade="A5"/>
      </w:pBdr>
      <w:tabs>
        <w:tab w:val="left" w:pos="2580"/>
        <w:tab w:val="left" w:pos="2985"/>
      </w:tabs>
      <w:spacing w:after="120" w:line="276" w:lineRule="auto"/>
      <w:jc w:val="right"/>
      <w:rPr>
        <w:color w:val="7F7F7F" w:themeColor="text1" w:themeTint="80"/>
      </w:rPr>
    </w:pPr>
  </w:p>
  <w:p w:rsidR="0042497C" w:rsidRDefault="004249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69" w:rsidRPr="00B65426" w:rsidRDefault="00762269" w:rsidP="00762269">
    <w:pPr>
      <w:pStyle w:val="stbilgi"/>
      <w:jc w:val="right"/>
      <w:rPr>
        <w:sz w:val="18"/>
        <w:szCs w:val="18"/>
      </w:rPr>
    </w:pPr>
    <w:r w:rsidRPr="00B65426">
      <w:rPr>
        <w:noProof/>
        <w:sz w:val="18"/>
        <w:szCs w:val="18"/>
        <w:lang w:eastAsia="tr-TR"/>
      </w:rPr>
      <w:drawing>
        <wp:anchor distT="0" distB="0" distL="114300" distR="114300" simplePos="0" relativeHeight="251659264" behindDoc="0" locked="0" layoutInCell="1" allowOverlap="1" wp14:anchorId="6890E7D4" wp14:editId="1A1A934C">
          <wp:simplePos x="0" y="0"/>
          <wp:positionH relativeFrom="column">
            <wp:posOffset>-23495</wp:posOffset>
          </wp:positionH>
          <wp:positionV relativeFrom="paragraph">
            <wp:posOffset>-211455</wp:posOffset>
          </wp:positionV>
          <wp:extent cx="791845" cy="791845"/>
          <wp:effectExtent l="0" t="0" r="8255" b="8255"/>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B65426">
      <w:rPr>
        <w:sz w:val="18"/>
        <w:szCs w:val="18"/>
      </w:rPr>
      <w:t>Journal</w:t>
    </w:r>
    <w:proofErr w:type="spellEnd"/>
    <w:r w:rsidRPr="00B65426">
      <w:rPr>
        <w:sz w:val="18"/>
        <w:szCs w:val="18"/>
      </w:rPr>
      <w:t xml:space="preserve"> of Planning, Architecture </w:t>
    </w:r>
    <w:proofErr w:type="spellStart"/>
    <w:r w:rsidRPr="00B65426">
      <w:rPr>
        <w:sz w:val="18"/>
        <w:szCs w:val="18"/>
      </w:rPr>
      <w:t>and</w:t>
    </w:r>
    <w:proofErr w:type="spellEnd"/>
    <w:r w:rsidRPr="00B65426">
      <w:rPr>
        <w:sz w:val="18"/>
        <w:szCs w:val="18"/>
      </w:rPr>
      <w:t xml:space="preserve"> Design</w:t>
    </w:r>
  </w:p>
  <w:p w:rsidR="00762269" w:rsidRPr="00B65426" w:rsidRDefault="00762269" w:rsidP="00762269">
    <w:pPr>
      <w:pStyle w:val="stbilgi"/>
      <w:jc w:val="right"/>
      <w:rPr>
        <w:i/>
        <w:sz w:val="18"/>
        <w:szCs w:val="18"/>
      </w:rPr>
    </w:pPr>
    <w:r w:rsidRPr="00B65426">
      <w:rPr>
        <w:i/>
        <w:sz w:val="18"/>
        <w:szCs w:val="18"/>
      </w:rPr>
      <w:t>Planlama, Mimarlık ve Tasarım Dergisi</w:t>
    </w:r>
    <w:r w:rsidRPr="00B65426">
      <w:rPr>
        <w:rFonts w:ascii="Times New Roman" w:eastAsia="Times New Roman" w:hAnsi="Times New Roman" w:cs="Times New Roman"/>
        <w:i/>
        <w:snapToGrid w:val="0"/>
        <w:color w:val="000000"/>
        <w:w w:val="0"/>
        <w:sz w:val="18"/>
        <w:szCs w:val="18"/>
        <w:u w:color="000000"/>
        <w:bdr w:val="none" w:sz="0" w:space="0" w:color="000000"/>
        <w:shd w:val="clear" w:color="000000" w:fill="000000"/>
        <w:lang w:val="x-none" w:eastAsia="x-none" w:bidi="x-none"/>
      </w:rPr>
      <w:t xml:space="preserve"> </w:t>
    </w:r>
  </w:p>
  <w:p w:rsidR="00762269" w:rsidRPr="00B65426" w:rsidRDefault="00762269" w:rsidP="00762269">
    <w:pPr>
      <w:pStyle w:val="stbilgi"/>
      <w:jc w:val="right"/>
      <w:rPr>
        <w:i/>
        <w:sz w:val="18"/>
        <w:szCs w:val="18"/>
      </w:rPr>
    </w:pPr>
    <w:r w:rsidRPr="00B65426">
      <w:rPr>
        <w:i/>
        <w:sz w:val="18"/>
        <w:szCs w:val="18"/>
      </w:rPr>
      <w:t>1 (1), 2023, (xx-xx)</w:t>
    </w:r>
  </w:p>
  <w:p w:rsidR="00762269" w:rsidRDefault="007622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7C"/>
    <w:rsid w:val="00015B03"/>
    <w:rsid w:val="00076A68"/>
    <w:rsid w:val="000A4D87"/>
    <w:rsid w:val="000B1C0D"/>
    <w:rsid w:val="000D5D90"/>
    <w:rsid w:val="001115C4"/>
    <w:rsid w:val="00143A9A"/>
    <w:rsid w:val="001D599B"/>
    <w:rsid w:val="0020241D"/>
    <w:rsid w:val="00214148"/>
    <w:rsid w:val="00264102"/>
    <w:rsid w:val="00291617"/>
    <w:rsid w:val="002E10FB"/>
    <w:rsid w:val="002E7C51"/>
    <w:rsid w:val="002F2BD2"/>
    <w:rsid w:val="00385989"/>
    <w:rsid w:val="003904F8"/>
    <w:rsid w:val="003D2C54"/>
    <w:rsid w:val="003E338B"/>
    <w:rsid w:val="003F5825"/>
    <w:rsid w:val="00414046"/>
    <w:rsid w:val="00415A7C"/>
    <w:rsid w:val="00423635"/>
    <w:rsid w:val="0042497C"/>
    <w:rsid w:val="00457A2A"/>
    <w:rsid w:val="004C1F71"/>
    <w:rsid w:val="004D346B"/>
    <w:rsid w:val="004D4C59"/>
    <w:rsid w:val="004F4BFC"/>
    <w:rsid w:val="00523F72"/>
    <w:rsid w:val="00556A1A"/>
    <w:rsid w:val="00565E41"/>
    <w:rsid w:val="0058010A"/>
    <w:rsid w:val="005F5FE0"/>
    <w:rsid w:val="00615849"/>
    <w:rsid w:val="00633884"/>
    <w:rsid w:val="006A0F0B"/>
    <w:rsid w:val="006C24EC"/>
    <w:rsid w:val="006D5495"/>
    <w:rsid w:val="00714148"/>
    <w:rsid w:val="0073244D"/>
    <w:rsid w:val="00762269"/>
    <w:rsid w:val="00764163"/>
    <w:rsid w:val="00765C46"/>
    <w:rsid w:val="00781D49"/>
    <w:rsid w:val="00785834"/>
    <w:rsid w:val="007B5330"/>
    <w:rsid w:val="007B7E68"/>
    <w:rsid w:val="007D3B84"/>
    <w:rsid w:val="007E523B"/>
    <w:rsid w:val="00812AE0"/>
    <w:rsid w:val="00861724"/>
    <w:rsid w:val="008B700A"/>
    <w:rsid w:val="008E5689"/>
    <w:rsid w:val="00917261"/>
    <w:rsid w:val="00923486"/>
    <w:rsid w:val="00924263"/>
    <w:rsid w:val="00A24FC8"/>
    <w:rsid w:val="00A30D5A"/>
    <w:rsid w:val="00A37EC9"/>
    <w:rsid w:val="00A635A6"/>
    <w:rsid w:val="00B65426"/>
    <w:rsid w:val="00B93737"/>
    <w:rsid w:val="00BE7348"/>
    <w:rsid w:val="00C0277F"/>
    <w:rsid w:val="00C21488"/>
    <w:rsid w:val="00CA764D"/>
    <w:rsid w:val="00CC3FA1"/>
    <w:rsid w:val="00D030DF"/>
    <w:rsid w:val="00D06BD9"/>
    <w:rsid w:val="00DB01CA"/>
    <w:rsid w:val="00DB34DE"/>
    <w:rsid w:val="00E17807"/>
    <w:rsid w:val="00E22023"/>
    <w:rsid w:val="00E408A4"/>
    <w:rsid w:val="00E81DC2"/>
    <w:rsid w:val="00E922B9"/>
    <w:rsid w:val="00EB77FA"/>
    <w:rsid w:val="00EC7628"/>
    <w:rsid w:val="00EC7C87"/>
    <w:rsid w:val="00EE1EFE"/>
    <w:rsid w:val="00EE340F"/>
    <w:rsid w:val="00F13F45"/>
    <w:rsid w:val="00F22810"/>
    <w:rsid w:val="00F23C39"/>
    <w:rsid w:val="00F57428"/>
    <w:rsid w:val="00F837E3"/>
    <w:rsid w:val="00F94EDE"/>
    <w:rsid w:val="00FA6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E7C51"/>
    <w:pPr>
      <w:keepNext/>
      <w:keepLines/>
      <w:spacing w:before="480" w:after="120"/>
      <w:jc w:val="right"/>
      <w:outlineLvl w:val="0"/>
    </w:pPr>
    <w:rPr>
      <w:rFonts w:eastAsiaTheme="majorEastAsia" w:cstheme="majorBidi"/>
      <w:b/>
      <w:bCs/>
      <w:sz w:val="28"/>
      <w:szCs w:val="28"/>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7C51"/>
    <w:rPr>
      <w:rFonts w:eastAsiaTheme="majorEastAsia" w:cstheme="majorBidi"/>
      <w:b/>
      <w:bCs/>
      <w:sz w:val="28"/>
      <w:szCs w:val="28"/>
      <w:lang w:eastAsia="ja-JP"/>
    </w:rPr>
  </w:style>
  <w:style w:type="paragraph" w:styleId="stbilgi">
    <w:name w:val="header"/>
    <w:basedOn w:val="Normal"/>
    <w:link w:val="stbilgiChar"/>
    <w:uiPriority w:val="99"/>
    <w:unhideWhenUsed/>
    <w:rsid w:val="0042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497C"/>
  </w:style>
  <w:style w:type="paragraph" w:styleId="Altbilgi">
    <w:name w:val="footer"/>
    <w:basedOn w:val="Normal"/>
    <w:link w:val="AltbilgiChar"/>
    <w:uiPriority w:val="99"/>
    <w:unhideWhenUsed/>
    <w:rsid w:val="004249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497C"/>
  </w:style>
  <w:style w:type="paragraph" w:styleId="BalonMetni">
    <w:name w:val="Balloon Text"/>
    <w:basedOn w:val="Normal"/>
    <w:link w:val="BalonMetniChar"/>
    <w:uiPriority w:val="99"/>
    <w:semiHidden/>
    <w:unhideWhenUsed/>
    <w:rsid w:val="00424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97C"/>
    <w:rPr>
      <w:rFonts w:ascii="Tahoma" w:hAnsi="Tahoma" w:cs="Tahoma"/>
      <w:sz w:val="16"/>
      <w:szCs w:val="16"/>
    </w:rPr>
  </w:style>
  <w:style w:type="paragraph" w:styleId="DipnotMetni">
    <w:name w:val="footnote text"/>
    <w:basedOn w:val="Normal"/>
    <w:link w:val="DipnotMetniChar"/>
    <w:uiPriority w:val="99"/>
    <w:semiHidden/>
    <w:unhideWhenUsed/>
    <w:rsid w:val="0042497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2497C"/>
    <w:rPr>
      <w:sz w:val="20"/>
      <w:szCs w:val="20"/>
    </w:rPr>
  </w:style>
  <w:style w:type="character" w:styleId="DipnotBavurusu">
    <w:name w:val="footnote reference"/>
    <w:basedOn w:val="VarsaylanParagrafYazTipi"/>
    <w:uiPriority w:val="99"/>
    <w:semiHidden/>
    <w:unhideWhenUsed/>
    <w:rsid w:val="0042497C"/>
    <w:rPr>
      <w:vertAlign w:val="superscript"/>
    </w:rPr>
  </w:style>
  <w:style w:type="character" w:styleId="AklamaBavurusu">
    <w:name w:val="annotation reference"/>
    <w:basedOn w:val="VarsaylanParagrafYazTipi"/>
    <w:uiPriority w:val="99"/>
    <w:semiHidden/>
    <w:unhideWhenUsed/>
    <w:rsid w:val="00415A7C"/>
    <w:rPr>
      <w:sz w:val="16"/>
      <w:szCs w:val="16"/>
    </w:rPr>
  </w:style>
  <w:style w:type="paragraph" w:styleId="AklamaMetni">
    <w:name w:val="annotation text"/>
    <w:basedOn w:val="Normal"/>
    <w:link w:val="AklamaMetniChar"/>
    <w:uiPriority w:val="99"/>
    <w:unhideWhenUsed/>
    <w:rsid w:val="00415A7C"/>
    <w:pPr>
      <w:spacing w:line="240" w:lineRule="auto"/>
    </w:pPr>
    <w:rPr>
      <w:sz w:val="20"/>
      <w:szCs w:val="20"/>
    </w:rPr>
  </w:style>
  <w:style w:type="character" w:customStyle="1" w:styleId="AklamaMetniChar">
    <w:name w:val="Açıklama Metni Char"/>
    <w:basedOn w:val="VarsaylanParagrafYazTipi"/>
    <w:link w:val="AklamaMetni"/>
    <w:uiPriority w:val="99"/>
    <w:rsid w:val="00415A7C"/>
    <w:rPr>
      <w:sz w:val="20"/>
      <w:szCs w:val="20"/>
    </w:rPr>
  </w:style>
  <w:style w:type="paragraph" w:styleId="AklamaKonusu">
    <w:name w:val="annotation subject"/>
    <w:basedOn w:val="AklamaMetni"/>
    <w:next w:val="AklamaMetni"/>
    <w:link w:val="AklamaKonusuChar"/>
    <w:uiPriority w:val="99"/>
    <w:semiHidden/>
    <w:unhideWhenUsed/>
    <w:rsid w:val="00415A7C"/>
    <w:rPr>
      <w:b/>
      <w:bCs/>
    </w:rPr>
  </w:style>
  <w:style w:type="character" w:customStyle="1" w:styleId="AklamaKonusuChar">
    <w:name w:val="Açıklama Konusu Char"/>
    <w:basedOn w:val="AklamaMetniChar"/>
    <w:link w:val="AklamaKonusu"/>
    <w:uiPriority w:val="99"/>
    <w:semiHidden/>
    <w:rsid w:val="00415A7C"/>
    <w:rPr>
      <w:b/>
      <w:bCs/>
      <w:sz w:val="20"/>
      <w:szCs w:val="20"/>
    </w:rPr>
  </w:style>
  <w:style w:type="character" w:styleId="Kpr">
    <w:name w:val="Hyperlink"/>
    <w:basedOn w:val="VarsaylanParagrafYazTipi"/>
    <w:uiPriority w:val="99"/>
    <w:unhideWhenUsed/>
    <w:rsid w:val="008E5689"/>
    <w:rPr>
      <w:color w:val="0000FF" w:themeColor="hyperlink"/>
      <w:u w:val="single"/>
    </w:rPr>
  </w:style>
  <w:style w:type="paragraph" w:styleId="NormalWeb">
    <w:name w:val="Normal (Web)"/>
    <w:basedOn w:val="Normal"/>
    <w:uiPriority w:val="99"/>
    <w:semiHidden/>
    <w:unhideWhenUsed/>
    <w:rsid w:val="000A4D8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0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72873BB58A4DED866D2BE34882C06C">
    <w:name w:val="3372873BB58A4DED866D2BE34882C06C"/>
    <w:rsid w:val="004D4C59"/>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E7C51"/>
    <w:pPr>
      <w:keepNext/>
      <w:keepLines/>
      <w:spacing w:before="480" w:after="120"/>
      <w:jc w:val="right"/>
      <w:outlineLvl w:val="0"/>
    </w:pPr>
    <w:rPr>
      <w:rFonts w:eastAsiaTheme="majorEastAsia" w:cstheme="majorBidi"/>
      <w:b/>
      <w:bCs/>
      <w:sz w:val="28"/>
      <w:szCs w:val="28"/>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7C51"/>
    <w:rPr>
      <w:rFonts w:eastAsiaTheme="majorEastAsia" w:cstheme="majorBidi"/>
      <w:b/>
      <w:bCs/>
      <w:sz w:val="28"/>
      <w:szCs w:val="28"/>
      <w:lang w:eastAsia="ja-JP"/>
    </w:rPr>
  </w:style>
  <w:style w:type="paragraph" w:styleId="stbilgi">
    <w:name w:val="header"/>
    <w:basedOn w:val="Normal"/>
    <w:link w:val="stbilgiChar"/>
    <w:uiPriority w:val="99"/>
    <w:unhideWhenUsed/>
    <w:rsid w:val="0042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497C"/>
  </w:style>
  <w:style w:type="paragraph" w:styleId="Altbilgi">
    <w:name w:val="footer"/>
    <w:basedOn w:val="Normal"/>
    <w:link w:val="AltbilgiChar"/>
    <w:uiPriority w:val="99"/>
    <w:unhideWhenUsed/>
    <w:rsid w:val="004249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497C"/>
  </w:style>
  <w:style w:type="paragraph" w:styleId="BalonMetni">
    <w:name w:val="Balloon Text"/>
    <w:basedOn w:val="Normal"/>
    <w:link w:val="BalonMetniChar"/>
    <w:uiPriority w:val="99"/>
    <w:semiHidden/>
    <w:unhideWhenUsed/>
    <w:rsid w:val="00424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97C"/>
    <w:rPr>
      <w:rFonts w:ascii="Tahoma" w:hAnsi="Tahoma" w:cs="Tahoma"/>
      <w:sz w:val="16"/>
      <w:szCs w:val="16"/>
    </w:rPr>
  </w:style>
  <w:style w:type="paragraph" w:styleId="DipnotMetni">
    <w:name w:val="footnote text"/>
    <w:basedOn w:val="Normal"/>
    <w:link w:val="DipnotMetniChar"/>
    <w:uiPriority w:val="99"/>
    <w:semiHidden/>
    <w:unhideWhenUsed/>
    <w:rsid w:val="0042497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2497C"/>
    <w:rPr>
      <w:sz w:val="20"/>
      <w:szCs w:val="20"/>
    </w:rPr>
  </w:style>
  <w:style w:type="character" w:styleId="DipnotBavurusu">
    <w:name w:val="footnote reference"/>
    <w:basedOn w:val="VarsaylanParagrafYazTipi"/>
    <w:uiPriority w:val="99"/>
    <w:semiHidden/>
    <w:unhideWhenUsed/>
    <w:rsid w:val="0042497C"/>
    <w:rPr>
      <w:vertAlign w:val="superscript"/>
    </w:rPr>
  </w:style>
  <w:style w:type="character" w:styleId="AklamaBavurusu">
    <w:name w:val="annotation reference"/>
    <w:basedOn w:val="VarsaylanParagrafYazTipi"/>
    <w:uiPriority w:val="99"/>
    <w:semiHidden/>
    <w:unhideWhenUsed/>
    <w:rsid w:val="00415A7C"/>
    <w:rPr>
      <w:sz w:val="16"/>
      <w:szCs w:val="16"/>
    </w:rPr>
  </w:style>
  <w:style w:type="paragraph" w:styleId="AklamaMetni">
    <w:name w:val="annotation text"/>
    <w:basedOn w:val="Normal"/>
    <w:link w:val="AklamaMetniChar"/>
    <w:uiPriority w:val="99"/>
    <w:unhideWhenUsed/>
    <w:rsid w:val="00415A7C"/>
    <w:pPr>
      <w:spacing w:line="240" w:lineRule="auto"/>
    </w:pPr>
    <w:rPr>
      <w:sz w:val="20"/>
      <w:szCs w:val="20"/>
    </w:rPr>
  </w:style>
  <w:style w:type="character" w:customStyle="1" w:styleId="AklamaMetniChar">
    <w:name w:val="Açıklama Metni Char"/>
    <w:basedOn w:val="VarsaylanParagrafYazTipi"/>
    <w:link w:val="AklamaMetni"/>
    <w:uiPriority w:val="99"/>
    <w:rsid w:val="00415A7C"/>
    <w:rPr>
      <w:sz w:val="20"/>
      <w:szCs w:val="20"/>
    </w:rPr>
  </w:style>
  <w:style w:type="paragraph" w:styleId="AklamaKonusu">
    <w:name w:val="annotation subject"/>
    <w:basedOn w:val="AklamaMetni"/>
    <w:next w:val="AklamaMetni"/>
    <w:link w:val="AklamaKonusuChar"/>
    <w:uiPriority w:val="99"/>
    <w:semiHidden/>
    <w:unhideWhenUsed/>
    <w:rsid w:val="00415A7C"/>
    <w:rPr>
      <w:b/>
      <w:bCs/>
    </w:rPr>
  </w:style>
  <w:style w:type="character" w:customStyle="1" w:styleId="AklamaKonusuChar">
    <w:name w:val="Açıklama Konusu Char"/>
    <w:basedOn w:val="AklamaMetniChar"/>
    <w:link w:val="AklamaKonusu"/>
    <w:uiPriority w:val="99"/>
    <w:semiHidden/>
    <w:rsid w:val="00415A7C"/>
    <w:rPr>
      <w:b/>
      <w:bCs/>
      <w:sz w:val="20"/>
      <w:szCs w:val="20"/>
    </w:rPr>
  </w:style>
  <w:style w:type="character" w:styleId="Kpr">
    <w:name w:val="Hyperlink"/>
    <w:basedOn w:val="VarsaylanParagrafYazTipi"/>
    <w:uiPriority w:val="99"/>
    <w:unhideWhenUsed/>
    <w:rsid w:val="008E5689"/>
    <w:rPr>
      <w:color w:val="0000FF" w:themeColor="hyperlink"/>
      <w:u w:val="single"/>
    </w:rPr>
  </w:style>
  <w:style w:type="paragraph" w:styleId="NormalWeb">
    <w:name w:val="Normal (Web)"/>
    <w:basedOn w:val="Normal"/>
    <w:uiPriority w:val="99"/>
    <w:semiHidden/>
    <w:unhideWhenUsed/>
    <w:rsid w:val="000A4D8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0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72873BB58A4DED866D2BE34882C06C">
    <w:name w:val="3372873BB58A4DED866D2BE34882C06C"/>
    <w:rsid w:val="004D4C5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C"/>
    <w:rsid w:val="004E43B1"/>
    <w:rsid w:val="00CB7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606B11AD0724A9B9DB8FE826C018F9A">
    <w:name w:val="D606B11AD0724A9B9DB8FE826C018F9A"/>
    <w:rsid w:val="00CB71AC"/>
  </w:style>
  <w:style w:type="paragraph" w:customStyle="1" w:styleId="FDDE5E4DBBB64E1B99DF4B19C566A13C">
    <w:name w:val="FDDE5E4DBBB64E1B99DF4B19C566A13C"/>
    <w:rsid w:val="00CB71AC"/>
  </w:style>
  <w:style w:type="paragraph" w:customStyle="1" w:styleId="A58220DB8F074EA789C9765155AF0063">
    <w:name w:val="A58220DB8F074EA789C9765155AF0063"/>
    <w:rsid w:val="00CB71AC"/>
  </w:style>
  <w:style w:type="paragraph" w:customStyle="1" w:styleId="052A480B8E6C475F8A32DA3FEBCD6A43">
    <w:name w:val="052A480B8E6C475F8A32DA3FEBCD6A43"/>
    <w:rsid w:val="00CB71AC"/>
  </w:style>
  <w:style w:type="paragraph" w:customStyle="1" w:styleId="FFBE263D48B748F9A7A81EB33C6DB53B">
    <w:name w:val="FFBE263D48B748F9A7A81EB33C6DB53B"/>
    <w:rsid w:val="00CB71AC"/>
  </w:style>
  <w:style w:type="paragraph" w:customStyle="1" w:styleId="CACCA37D139D47D1A84C101EB4E110CB">
    <w:name w:val="CACCA37D139D47D1A84C101EB4E110CB"/>
    <w:rsid w:val="00CB71AC"/>
  </w:style>
  <w:style w:type="paragraph" w:customStyle="1" w:styleId="ADC4F3105D314DDCADD3CEA74AB48BB5">
    <w:name w:val="ADC4F3105D314DDCADD3CEA74AB48BB5"/>
    <w:rsid w:val="00CB71AC"/>
  </w:style>
  <w:style w:type="paragraph" w:customStyle="1" w:styleId="AEF91860311B4FD59D3A4CB67DC74D10">
    <w:name w:val="AEF91860311B4FD59D3A4CB67DC74D10"/>
    <w:rsid w:val="00CB71AC"/>
  </w:style>
  <w:style w:type="paragraph" w:customStyle="1" w:styleId="EE96EBD22B994581AC8B45937DAE3CCE">
    <w:name w:val="EE96EBD22B994581AC8B45937DAE3CCE"/>
    <w:rsid w:val="00CB71AC"/>
  </w:style>
  <w:style w:type="paragraph" w:customStyle="1" w:styleId="A5C9FC0232A8474CB49C0B203753A39B">
    <w:name w:val="A5C9FC0232A8474CB49C0B203753A39B"/>
    <w:rsid w:val="00CB71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606B11AD0724A9B9DB8FE826C018F9A">
    <w:name w:val="D606B11AD0724A9B9DB8FE826C018F9A"/>
    <w:rsid w:val="00CB71AC"/>
  </w:style>
  <w:style w:type="paragraph" w:customStyle="1" w:styleId="FDDE5E4DBBB64E1B99DF4B19C566A13C">
    <w:name w:val="FDDE5E4DBBB64E1B99DF4B19C566A13C"/>
    <w:rsid w:val="00CB71AC"/>
  </w:style>
  <w:style w:type="paragraph" w:customStyle="1" w:styleId="A58220DB8F074EA789C9765155AF0063">
    <w:name w:val="A58220DB8F074EA789C9765155AF0063"/>
    <w:rsid w:val="00CB71AC"/>
  </w:style>
  <w:style w:type="paragraph" w:customStyle="1" w:styleId="052A480B8E6C475F8A32DA3FEBCD6A43">
    <w:name w:val="052A480B8E6C475F8A32DA3FEBCD6A43"/>
    <w:rsid w:val="00CB71AC"/>
  </w:style>
  <w:style w:type="paragraph" w:customStyle="1" w:styleId="FFBE263D48B748F9A7A81EB33C6DB53B">
    <w:name w:val="FFBE263D48B748F9A7A81EB33C6DB53B"/>
    <w:rsid w:val="00CB71AC"/>
  </w:style>
  <w:style w:type="paragraph" w:customStyle="1" w:styleId="CACCA37D139D47D1A84C101EB4E110CB">
    <w:name w:val="CACCA37D139D47D1A84C101EB4E110CB"/>
    <w:rsid w:val="00CB71AC"/>
  </w:style>
  <w:style w:type="paragraph" w:customStyle="1" w:styleId="ADC4F3105D314DDCADD3CEA74AB48BB5">
    <w:name w:val="ADC4F3105D314DDCADD3CEA74AB48BB5"/>
    <w:rsid w:val="00CB71AC"/>
  </w:style>
  <w:style w:type="paragraph" w:customStyle="1" w:styleId="AEF91860311B4FD59D3A4CB67DC74D10">
    <w:name w:val="AEF91860311B4FD59D3A4CB67DC74D10"/>
    <w:rsid w:val="00CB71AC"/>
  </w:style>
  <w:style w:type="paragraph" w:customStyle="1" w:styleId="EE96EBD22B994581AC8B45937DAE3CCE">
    <w:name w:val="EE96EBD22B994581AC8B45937DAE3CCE"/>
    <w:rsid w:val="00CB71AC"/>
  </w:style>
  <w:style w:type="paragraph" w:customStyle="1" w:styleId="A5C9FC0232A8474CB49C0B203753A39B">
    <w:name w:val="A5C9FC0232A8474CB49C0B203753A39B"/>
    <w:rsid w:val="00CB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Mul82</b:Tag>
    <b:SourceType>ArticleInAPeriodical</b:SourceType>
    <b:Guid>{6B173BA4-2D25-44E7-B422-96C6986D7953}</b:Guid>
    <b:Title>Ideology, Planning Theory and the German City in the Inter-War Years: Part I</b:Title>
    <b:PeriodicalTitle>The Town Planning Review</b:PeriodicalTitle>
    <b:Year>1982</b:Year>
    <b:Pages>115-130</b:Pages>
    <b:Author>
      <b:Author>
        <b:NameList>
          <b:Person>
            <b:Last>Mullin</b:Last>
            <b:Middle>Robert</b:Middle>
            <b:First>John</b:First>
          </b:Person>
        </b:NameList>
      </b:Author>
    </b:Author>
    <b:Volume>53</b:Volume>
    <b:Issue>2</b:Issue>
    <b:RefOrder>6</b:RefOrder>
  </b:Source>
</b:Sources>
</file>

<file path=customXml/itemProps1.xml><?xml version="1.0" encoding="utf-8"?>
<ds:datastoreItem xmlns:ds="http://schemas.openxmlformats.org/officeDocument/2006/customXml" ds:itemID="{9E84A111-7F20-4053-AFC3-ECD1F31B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1171</Words>
  <Characters>6678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Zeyp PEKER</dc:creator>
  <cp:lastModifiedBy>Zeynep PEKER</cp:lastModifiedBy>
  <cp:revision>3</cp:revision>
  <cp:lastPrinted>2023-02-09T13:25:00Z</cp:lastPrinted>
  <dcterms:created xsi:type="dcterms:W3CDTF">2023-02-09T10:30:00Z</dcterms:created>
  <dcterms:modified xsi:type="dcterms:W3CDTF">2023-02-09T17:25:00Z</dcterms:modified>
</cp:coreProperties>
</file>