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C51" w14:textId="451AA096" w:rsidR="00ED06FA" w:rsidRDefault="004A7112" w:rsidP="00ED06FA">
      <w:r w:rsidRPr="009201BF">
        <w:rPr>
          <w:rFonts w:ascii="Trebuchet MS" w:eastAsia="Trebuchet MS" w:hAnsi="Trebuchet MS" w:cs="Trebuchet MS"/>
          <w:bCs/>
          <w:noProof/>
          <w:color w:val="1C468E"/>
          <w:w w:val="90"/>
          <w:sz w:val="42"/>
          <w:szCs w:val="42"/>
          <w:lang w:val="tr-TR" w:eastAsia="tr-TR"/>
        </w:rPr>
        <w:drawing>
          <wp:anchor distT="0" distB="0" distL="0" distR="0" simplePos="0" relativeHeight="251659264" behindDoc="1" locked="0" layoutInCell="1" allowOverlap="1" wp14:anchorId="470EE1F4" wp14:editId="7A017EB4">
            <wp:simplePos x="0" y="0"/>
            <wp:positionH relativeFrom="page">
              <wp:posOffset>9525</wp:posOffset>
            </wp:positionH>
            <wp:positionV relativeFrom="page">
              <wp:posOffset>-110490</wp:posOffset>
            </wp:positionV>
            <wp:extent cx="7757160" cy="106889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91C3A76" w14:textId="3BF04A41" w:rsidR="00ED06FA" w:rsidRDefault="00ED06FA" w:rsidP="00ED06FA"/>
    <w:p w14:paraId="6FDB5566" w14:textId="5F832510" w:rsidR="00ED06FA" w:rsidRDefault="004A7112" w:rsidP="00ED06FA"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 wp14:anchorId="61200562" wp14:editId="1FEAF5FA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04900" cy="110490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41D1A" w14:textId="47190CA7" w:rsidR="00ED06FA" w:rsidRDefault="00ED06FA" w:rsidP="00ED06FA"/>
    <w:p w14:paraId="76F39A5B" w14:textId="6D7A8E7C" w:rsidR="00ED06FA" w:rsidRDefault="00ED06FA" w:rsidP="00ED06FA"/>
    <w:p w14:paraId="089083AF" w14:textId="5CC20069" w:rsidR="00ED06FA" w:rsidRDefault="00ED06FA" w:rsidP="00ED06FA"/>
    <w:p w14:paraId="672FB126" w14:textId="4D6ECCAA" w:rsidR="00ED06FA" w:rsidRDefault="004A7112" w:rsidP="00ED06F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E4BFD" wp14:editId="2993F442">
                <wp:simplePos x="0" y="0"/>
                <wp:positionH relativeFrom="margin">
                  <wp:align>center</wp:align>
                </wp:positionH>
                <wp:positionV relativeFrom="page">
                  <wp:posOffset>2636520</wp:posOffset>
                </wp:positionV>
                <wp:extent cx="5400040" cy="1699260"/>
                <wp:effectExtent l="0" t="0" r="10160" b="15240"/>
                <wp:wrapNone/>
                <wp:docPr id="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0EFBE" w14:textId="77777777" w:rsidR="004A7112" w:rsidRPr="00F43472" w:rsidRDefault="004A7112" w:rsidP="004A7112">
                            <w:pPr>
                              <w:widowControl w:val="0"/>
                              <w:autoSpaceDE w:val="0"/>
                              <w:autoSpaceDN w:val="0"/>
                              <w:spacing w:before="157"/>
                              <w:jc w:val="center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0"/>
                                <w:sz w:val="32"/>
                                <w:szCs w:val="32"/>
                              </w:rPr>
                              <w:t>T.C.</w:t>
                            </w:r>
                          </w:p>
                          <w:p w14:paraId="33AA1D8C" w14:textId="77777777" w:rsidR="004A7112" w:rsidRPr="00F43472" w:rsidRDefault="004A7112" w:rsidP="004A7112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sz w:val="32"/>
                                <w:szCs w:val="32"/>
                              </w:rPr>
                            </w:pPr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sz w:val="32"/>
                                <w:szCs w:val="32"/>
                              </w:rPr>
                              <w:t>BURSA TEKNİK ÜNİVERSİTESİ</w:t>
                            </w:r>
                          </w:p>
                          <w:p w14:paraId="203C4F50" w14:textId="53926AA7" w:rsidR="004A7112" w:rsidRPr="00F43472" w:rsidRDefault="004A7112" w:rsidP="004A7112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</w:pPr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MÜHENDİSLİK VE DOĞA BİLİMLERİ FAKÜLTESİ</w:t>
                            </w:r>
                          </w:p>
                          <w:p w14:paraId="33127132" w14:textId="12DEBAA8" w:rsidR="004A7112" w:rsidRPr="00F43472" w:rsidRDefault="004A7112" w:rsidP="004A7112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8"/>
                                <w:szCs w:val="32"/>
                              </w:rPr>
                              <w:t>MAKİNE MÜHENDİSLİĞİ BÖLÜMÜ</w:t>
                            </w:r>
                          </w:p>
                          <w:p w14:paraId="44BB8688" w14:textId="77777777" w:rsidR="004A7112" w:rsidRPr="00CB357D" w:rsidRDefault="004A7112" w:rsidP="004A7112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E4BF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0;margin-top:207.6pt;width:425.2pt;height:133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" filled="f" stroked="f">
                <v:textbox inset="0,0,0,0">
                  <w:txbxContent>
                    <w:p w14:paraId="1C70EFBE" w14:textId="77777777" w:rsidR="004A7112" w:rsidRPr="00F43472" w:rsidRDefault="004A7112" w:rsidP="004A7112">
                      <w:pPr>
                        <w:widowControl w:val="0"/>
                        <w:autoSpaceDE w:val="0"/>
                        <w:autoSpaceDN w:val="0"/>
                        <w:spacing w:before="157"/>
                        <w:jc w:val="center"/>
                        <w:rPr>
                          <w:rFonts w:ascii="Times New Roman" w:eastAsia="Trebuchet MS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0"/>
                          <w:sz w:val="32"/>
                          <w:szCs w:val="32"/>
                        </w:rPr>
                        <w:t>T.C.</w:t>
                      </w:r>
                    </w:p>
                    <w:p w14:paraId="33AA1D8C" w14:textId="77777777" w:rsidR="004A7112" w:rsidRPr="00F43472" w:rsidRDefault="004A7112" w:rsidP="004A7112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sz w:val="32"/>
                          <w:szCs w:val="32"/>
                        </w:rPr>
                      </w:pPr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sz w:val="32"/>
                          <w:szCs w:val="32"/>
                        </w:rPr>
                        <w:t>BURSA TEKNİK ÜNİVERSİTESİ</w:t>
                      </w:r>
                    </w:p>
                    <w:p w14:paraId="203C4F50" w14:textId="53926AA7" w:rsidR="004A7112" w:rsidRPr="00F43472" w:rsidRDefault="004A7112" w:rsidP="004A7112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</w:pPr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MÜHENDİSLİK VE DOĞA BİLİMLERİ FAKÜLTESİ</w:t>
                      </w:r>
                    </w:p>
                    <w:p w14:paraId="33127132" w14:textId="12DEBAA8" w:rsidR="004A7112" w:rsidRPr="00F43472" w:rsidRDefault="004A7112" w:rsidP="004A7112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ascii="Times New Roman" w:eastAsia="Trebuchet MS" w:hAnsi="Times New Roman" w:cs="Times New Roman"/>
                          <w:b/>
                          <w:bCs/>
                          <w:sz w:val="48"/>
                          <w:szCs w:val="32"/>
                        </w:rPr>
                      </w:pPr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8"/>
                          <w:szCs w:val="32"/>
                        </w:rPr>
                        <w:t>MAKİNE MÜHENDİSLİĞİ BÖLÜMÜ</w:t>
                      </w:r>
                    </w:p>
                    <w:p w14:paraId="44BB8688" w14:textId="77777777" w:rsidR="004A7112" w:rsidRPr="00CB357D" w:rsidRDefault="004A7112" w:rsidP="004A7112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3A8337" w14:textId="149869DB" w:rsidR="00ED06FA" w:rsidRDefault="00ED06FA" w:rsidP="00ED06FA"/>
    <w:p w14:paraId="283C63CE" w14:textId="2BF88C4A" w:rsidR="00ED06FA" w:rsidRDefault="00ED06FA" w:rsidP="00ED06FA"/>
    <w:p w14:paraId="7CC8C055" w14:textId="05FC4A5A" w:rsidR="00ED06FA" w:rsidRDefault="00ED06FA" w:rsidP="00ED06FA"/>
    <w:p w14:paraId="341E68A7" w14:textId="0DA1AA3C" w:rsidR="00ED06FA" w:rsidRDefault="00ED06FA" w:rsidP="00ED06FA"/>
    <w:p w14:paraId="0E0C71ED" w14:textId="0A0AB245" w:rsidR="00ED06FA" w:rsidRDefault="00ED06FA" w:rsidP="00ED06FA"/>
    <w:p w14:paraId="2CFC4ACE" w14:textId="72694F9F" w:rsidR="00ED06FA" w:rsidRDefault="00ED06FA" w:rsidP="00ED06FA"/>
    <w:p w14:paraId="3F507034" w14:textId="05635EDE" w:rsidR="00ED06FA" w:rsidRDefault="00ED06FA" w:rsidP="00ED06FA"/>
    <w:p w14:paraId="2C9BA74E" w14:textId="0F97678C" w:rsidR="00ED06FA" w:rsidRDefault="00ED06FA" w:rsidP="00ED06FA"/>
    <w:p w14:paraId="1BF02B17" w14:textId="2B5F4FFF" w:rsidR="00ED06FA" w:rsidRDefault="00ED06FA" w:rsidP="00ED06FA"/>
    <w:p w14:paraId="2B1DC270" w14:textId="57AB1A08" w:rsidR="00ED06FA" w:rsidRDefault="00ED06FA" w:rsidP="00ED06FA"/>
    <w:p w14:paraId="6AAAE2AC" w14:textId="1E003F58" w:rsidR="00ED06FA" w:rsidRDefault="00E024CE" w:rsidP="00ED06F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10ED8" wp14:editId="0B52F96A">
                <wp:simplePos x="0" y="0"/>
                <wp:positionH relativeFrom="margin">
                  <wp:align>center</wp:align>
                </wp:positionH>
                <wp:positionV relativeFrom="page">
                  <wp:posOffset>5934926</wp:posOffset>
                </wp:positionV>
                <wp:extent cx="5400040" cy="388189"/>
                <wp:effectExtent l="0" t="0" r="10160" b="12065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8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8B45" w14:textId="4446395E" w:rsidR="004A7112" w:rsidRPr="00E024CE" w:rsidRDefault="0063140C" w:rsidP="00E024CE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jc w:val="center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……………………………</w:t>
                            </w:r>
                            <w:r w:rsidR="00E024CE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4A7112"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 xml:space="preserve">DENEY </w:t>
                            </w: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RAPORU</w:t>
                            </w:r>
                          </w:p>
                          <w:p w14:paraId="3B72CA65" w14:textId="77777777" w:rsidR="004A7112" w:rsidRDefault="004A7112" w:rsidP="004A7112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color w:val="1C468E"/>
                                <w:spacing w:val="-84"/>
                              </w:rPr>
                            </w:pPr>
                          </w:p>
                          <w:p w14:paraId="3DCB5876" w14:textId="3EA56C24" w:rsidR="004A7112" w:rsidRPr="00CB357D" w:rsidRDefault="004A7112" w:rsidP="00E024CE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eastAsia="Trebuchet MS"/>
                              </w:rPr>
                            </w:pPr>
                          </w:p>
                          <w:p w14:paraId="3D0D838E" w14:textId="77777777" w:rsidR="004A7112" w:rsidRPr="00CB357D" w:rsidRDefault="004A7112" w:rsidP="004A7112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0ED8" id="_x0000_s1027" type="#_x0000_t202" style="position:absolute;margin-left:0;margin-top:467.3pt;width:425.2pt;height:30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" filled="f" stroked="f">
                <v:textbox inset="0,0,0,0">
                  <w:txbxContent>
                    <w:p w14:paraId="6B828B45" w14:textId="4446395E" w:rsidR="004A7112" w:rsidRPr="00E024CE" w:rsidRDefault="0063140C" w:rsidP="00E024CE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jc w:val="center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</w:pPr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……………………………</w:t>
                      </w:r>
                      <w:r w:rsidR="00E024CE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 xml:space="preserve"> </w:t>
                      </w:r>
                      <w:r w:rsidR="004A7112"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 xml:space="preserve">DENEY </w:t>
                      </w:r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RAPORU</w:t>
                      </w:r>
                    </w:p>
                    <w:p w14:paraId="3B72CA65" w14:textId="77777777" w:rsidR="004A7112" w:rsidRDefault="004A7112" w:rsidP="004A7112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color w:val="1C468E"/>
                          <w:spacing w:val="-84"/>
                        </w:rPr>
                      </w:pPr>
                    </w:p>
                    <w:p w14:paraId="3DCB5876" w14:textId="3EA56C24" w:rsidR="004A7112" w:rsidRPr="00CB357D" w:rsidRDefault="004A7112" w:rsidP="00E024CE">
                      <w:pPr>
                        <w:widowControl w:val="0"/>
                        <w:autoSpaceDE w:val="0"/>
                        <w:autoSpaceDN w:val="0"/>
                        <w:rPr>
                          <w:rFonts w:eastAsia="Trebuchet MS"/>
                        </w:rPr>
                      </w:pPr>
                    </w:p>
                    <w:p w14:paraId="3D0D838E" w14:textId="77777777" w:rsidR="004A7112" w:rsidRPr="00CB357D" w:rsidRDefault="004A7112" w:rsidP="004A7112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C6522A0" w14:textId="61AE7242" w:rsidR="00ED06FA" w:rsidRDefault="00ED06FA" w:rsidP="00ED06FA"/>
    <w:p w14:paraId="60AE6230" w14:textId="492FAA6F" w:rsidR="00ED06FA" w:rsidRDefault="00ED06FA" w:rsidP="00ED06FA"/>
    <w:p w14:paraId="32B62A67" w14:textId="0D46E012" w:rsidR="00ED06FA" w:rsidRDefault="00ED06FA" w:rsidP="00ED06FA"/>
    <w:p w14:paraId="4961E9FD" w14:textId="0606968A" w:rsidR="00ED06FA" w:rsidRDefault="00ED06FA" w:rsidP="00ED06FA"/>
    <w:p w14:paraId="41CAD26F" w14:textId="1B16D77A" w:rsidR="00ED06FA" w:rsidRDefault="00ED06FA" w:rsidP="00ED06FA"/>
    <w:p w14:paraId="6735398B" w14:textId="1ADB8AFE" w:rsidR="00ED06FA" w:rsidRDefault="0063140C" w:rsidP="00ED06F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9C236" wp14:editId="736FF39C">
                <wp:simplePos x="0" y="0"/>
                <wp:positionH relativeFrom="margin">
                  <wp:align>center</wp:align>
                </wp:positionH>
                <wp:positionV relativeFrom="page">
                  <wp:posOffset>7489963</wp:posOffset>
                </wp:positionV>
                <wp:extent cx="4826442" cy="755374"/>
                <wp:effectExtent l="0" t="0" r="12700" b="6985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442" cy="75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2C61" w14:textId="3ACAD97D" w:rsidR="0063140C" w:rsidRDefault="0063140C" w:rsidP="0063140C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p w14:paraId="39CB8AA5" w14:textId="71594DB7" w:rsidR="0063140C" w:rsidRDefault="0063140C" w:rsidP="0063140C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  <w:t>Numara:</w:t>
                            </w:r>
                          </w:p>
                          <w:p w14:paraId="19594010" w14:textId="39E7CEAF" w:rsidR="0063140C" w:rsidRPr="00E024CE" w:rsidRDefault="0063140C" w:rsidP="0063140C">
                            <w:pPr>
                              <w:widowControl w:val="0"/>
                              <w:autoSpaceDE w:val="0"/>
                              <w:autoSpaceDN w:val="0"/>
                              <w:spacing w:before="1" w:line="247" w:lineRule="auto"/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40"/>
                                <w:szCs w:val="32"/>
                              </w:rPr>
                            </w:pPr>
                          </w:p>
                          <w:p w14:paraId="57DD51AA" w14:textId="77777777" w:rsidR="0063140C" w:rsidRDefault="0063140C" w:rsidP="0063140C">
                            <w:pPr>
                              <w:widowControl w:val="0"/>
                              <w:autoSpaceDE w:val="0"/>
                              <w:autoSpaceDN w:val="0"/>
                              <w:jc w:val="center"/>
                              <w:rPr>
                                <w:rFonts w:eastAsia="Trebuchet MS"/>
                                <w:b/>
                                <w:bCs/>
                                <w:color w:val="1C468E"/>
                                <w:spacing w:val="-84"/>
                              </w:rPr>
                            </w:pPr>
                          </w:p>
                          <w:p w14:paraId="6092CB16" w14:textId="77777777" w:rsidR="0063140C" w:rsidRPr="00CB357D" w:rsidRDefault="0063140C" w:rsidP="0063140C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eastAsia="Trebuchet MS"/>
                              </w:rPr>
                            </w:pPr>
                          </w:p>
                          <w:p w14:paraId="7A85ED25" w14:textId="77777777" w:rsidR="0063140C" w:rsidRPr="00CB357D" w:rsidRDefault="0063140C" w:rsidP="0063140C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9C236" id="_x0000_s1028" type="#_x0000_t202" style="position:absolute;margin-left:0;margin-top:589.75pt;width:380.05pt;height:59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" filled="f" stroked="f">
                <v:textbox inset="0,0,0,0">
                  <w:txbxContent>
                    <w:p w14:paraId="18322C61" w14:textId="3ACAD97D" w:rsidR="0063140C" w:rsidRDefault="0063140C" w:rsidP="0063140C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</w:pPr>
                      <w:proofErr w:type="spellStart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Ad</w:t>
                      </w:r>
                      <w:proofErr w:type="spellEnd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Soyad</w:t>
                      </w:r>
                      <w:proofErr w:type="spellEnd"/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:</w:t>
                      </w:r>
                    </w:p>
                    <w:p w14:paraId="39CB8AA5" w14:textId="71594DB7" w:rsidR="0063140C" w:rsidRDefault="0063140C" w:rsidP="0063140C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</w:pPr>
                      <w:r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  <w:t>Numara:</w:t>
                      </w:r>
                    </w:p>
                    <w:p w14:paraId="19594010" w14:textId="39E7CEAF" w:rsidR="0063140C" w:rsidRPr="00E024CE" w:rsidRDefault="0063140C" w:rsidP="0063140C">
                      <w:pPr>
                        <w:widowControl w:val="0"/>
                        <w:autoSpaceDE w:val="0"/>
                        <w:autoSpaceDN w:val="0"/>
                        <w:spacing w:before="1" w:line="247" w:lineRule="auto"/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40"/>
                          <w:szCs w:val="32"/>
                        </w:rPr>
                      </w:pPr>
                    </w:p>
                    <w:p w14:paraId="57DD51AA" w14:textId="77777777" w:rsidR="0063140C" w:rsidRDefault="0063140C" w:rsidP="0063140C">
                      <w:pPr>
                        <w:widowControl w:val="0"/>
                        <w:autoSpaceDE w:val="0"/>
                        <w:autoSpaceDN w:val="0"/>
                        <w:jc w:val="center"/>
                        <w:rPr>
                          <w:rFonts w:eastAsia="Trebuchet MS"/>
                          <w:b/>
                          <w:bCs/>
                          <w:color w:val="1C468E"/>
                          <w:spacing w:val="-84"/>
                        </w:rPr>
                      </w:pPr>
                    </w:p>
                    <w:p w14:paraId="6092CB16" w14:textId="77777777" w:rsidR="0063140C" w:rsidRPr="00CB357D" w:rsidRDefault="0063140C" w:rsidP="0063140C">
                      <w:pPr>
                        <w:widowControl w:val="0"/>
                        <w:autoSpaceDE w:val="0"/>
                        <w:autoSpaceDN w:val="0"/>
                        <w:rPr>
                          <w:rFonts w:eastAsia="Trebuchet MS"/>
                        </w:rPr>
                      </w:pPr>
                    </w:p>
                    <w:p w14:paraId="7A85ED25" w14:textId="77777777" w:rsidR="0063140C" w:rsidRPr="00CB357D" w:rsidRDefault="0063140C" w:rsidP="0063140C">
                      <w:pPr>
                        <w:jc w:val="center"/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38382" w14:textId="264E09D2" w:rsidR="00ED06FA" w:rsidRDefault="00ED06FA" w:rsidP="00ED06FA"/>
    <w:p w14:paraId="09B09955" w14:textId="1251B5D7" w:rsidR="00ED06FA" w:rsidRDefault="00ED06FA" w:rsidP="00ED06FA"/>
    <w:p w14:paraId="726DEFE3" w14:textId="01C6B078" w:rsidR="00ED06FA" w:rsidDel="00F43472" w:rsidRDefault="004A7112" w:rsidP="00ED06FA">
      <w:pPr>
        <w:rPr>
          <w:del w:id="0" w:author="lled" w:date="2022-08-05T11:29:00Z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5188" wp14:editId="45381931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5400040" cy="281940"/>
                <wp:effectExtent l="0" t="0" r="10160" b="3810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BB327" w14:textId="098F8722" w:rsidR="004A7112" w:rsidRPr="00F43472" w:rsidRDefault="004A7112" w:rsidP="004A7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4546A" w:themeColor="text2"/>
                              </w:rPr>
                            </w:pPr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 xml:space="preserve">© </w:t>
                            </w:r>
                            <w:proofErr w:type="spellStart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Makine</w:t>
                            </w:r>
                            <w:proofErr w:type="spellEnd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Mühendisliği</w:t>
                            </w:r>
                            <w:proofErr w:type="spellEnd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Bölüm</w:t>
                            </w:r>
                            <w:proofErr w:type="spellEnd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Başkanlığı</w:t>
                            </w:r>
                            <w:proofErr w:type="spellEnd"/>
                            <w:r w:rsidRPr="00F43472">
                              <w:rPr>
                                <w:rFonts w:ascii="Times New Roman" w:eastAsia="Trebuchet MS" w:hAnsi="Times New Roman" w:cs="Times New Roman"/>
                                <w:b/>
                                <w:bCs/>
                                <w:color w:val="1C468E"/>
                                <w:w w:val="95"/>
                                <w:sz w:val="32"/>
                                <w:szCs w:val="32"/>
                              </w:rPr>
                              <w:t>, BURSA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5188" id="_x0000_s1029" type="#_x0000_t202" style="position:absolute;margin-left:0;margin-top:0;width:425.2pt;height:22.2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" filled="f" stroked="f">
                <v:textbox inset="0,0,0,0">
                  <w:txbxContent>
                    <w:p w14:paraId="5C4BB327" w14:textId="098F8722" w:rsidR="004A7112" w:rsidRPr="00F43472" w:rsidRDefault="004A7112" w:rsidP="004A7112">
                      <w:pPr>
                        <w:jc w:val="center"/>
                        <w:rPr>
                          <w:rFonts w:ascii="Times New Roman" w:hAnsi="Times New Roman" w:cs="Times New Roman"/>
                          <w:color w:val="44546A" w:themeColor="text2"/>
                        </w:rPr>
                      </w:pPr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 xml:space="preserve">© </w:t>
                      </w:r>
                      <w:proofErr w:type="spellStart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Makine</w:t>
                      </w:r>
                      <w:proofErr w:type="spellEnd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Mühendisliği</w:t>
                      </w:r>
                      <w:proofErr w:type="spellEnd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Bölüm</w:t>
                      </w:r>
                      <w:proofErr w:type="spellEnd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Başkanlığı</w:t>
                      </w:r>
                      <w:proofErr w:type="spellEnd"/>
                      <w:r w:rsidRPr="00F43472">
                        <w:rPr>
                          <w:rFonts w:ascii="Times New Roman" w:eastAsia="Trebuchet MS" w:hAnsi="Times New Roman" w:cs="Times New Roman"/>
                          <w:b/>
                          <w:bCs/>
                          <w:color w:val="1C468E"/>
                          <w:w w:val="95"/>
                          <w:sz w:val="32"/>
                          <w:szCs w:val="32"/>
                        </w:rPr>
                        <w:t>, BURSA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72C5D2A" w14:textId="61FA4ACC" w:rsidR="00ED06FA" w:rsidRDefault="00ED06FA" w:rsidP="00ED06FA"/>
    <w:p w14:paraId="22A5D4E4" w14:textId="4B4B328C" w:rsidR="00304F20" w:rsidRPr="00314396" w:rsidRDefault="00304F20" w:rsidP="00304F20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720075F" w14:textId="1EDEFB41" w:rsidR="000C2340" w:rsidRDefault="000C2340" w:rsidP="00304F20">
      <w:p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NOT: </w:t>
      </w:r>
      <w:proofErr w:type="spellStart"/>
      <w:r>
        <w:rPr>
          <w:rFonts w:ascii="Times New Roman" w:hAnsi="Times New Roman" w:cs="Times New Roman"/>
          <w:bCs/>
          <w:sz w:val="24"/>
        </w:rPr>
        <w:t>Raporu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hazırlarken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şunlara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dikkat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edilmelidir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6B59B0A5" w14:textId="058C68AD" w:rsidR="00314396" w:rsidRPr="00314396" w:rsidRDefault="00314396" w:rsidP="00314396">
      <w:pPr>
        <w:pStyle w:val="ListeParagraf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Her </w:t>
      </w:r>
      <w:proofErr w:type="spellStart"/>
      <w:r>
        <w:rPr>
          <w:rFonts w:ascii="Times New Roman" w:hAnsi="Times New Roman" w:cs="Times New Roman"/>
          <w:bCs/>
          <w:sz w:val="24"/>
        </w:rPr>
        <w:t>deneyin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rapor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813CF">
        <w:rPr>
          <w:rFonts w:ascii="Times New Roman" w:hAnsi="Times New Roman" w:cs="Times New Roman"/>
          <w:bCs/>
          <w:sz w:val="24"/>
        </w:rPr>
        <w:t>i</w:t>
      </w:r>
      <w:r>
        <w:rPr>
          <w:rFonts w:ascii="Times New Roman" w:hAnsi="Times New Roman" w:cs="Times New Roman"/>
          <w:bCs/>
          <w:sz w:val="24"/>
        </w:rPr>
        <w:t>çeriği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deneyi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yaptıran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araştırma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görevlisi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tarafından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belirlenecektir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CDFE07C" w14:textId="60B03DE3" w:rsidR="000C2340" w:rsidRDefault="000C2340" w:rsidP="000C2340">
      <w:pPr>
        <w:pStyle w:val="ListeParagraf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Yazı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tipi Times New Roman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seçilmelidir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44308CD" w14:textId="40D6A762" w:rsidR="000C2340" w:rsidRDefault="000C2340" w:rsidP="000C2340">
      <w:pPr>
        <w:pStyle w:val="ListeParagraf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Yazı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puntosu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olmalıdır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03472" w14:textId="75DF9B52" w:rsidR="000C2340" w:rsidRPr="000C2340" w:rsidRDefault="000C2340" w:rsidP="000C2340">
      <w:pPr>
        <w:pStyle w:val="ListeParagraf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Satır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aralıkları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1.5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olmalıdır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0C2340" w:rsidRPr="000C2340" w:rsidSect="003D400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4C9C" w14:textId="77777777" w:rsidR="00EA7113" w:rsidRDefault="00EA7113" w:rsidP="00F43472">
      <w:pPr>
        <w:spacing w:after="0" w:line="240" w:lineRule="auto"/>
      </w:pPr>
      <w:r>
        <w:separator/>
      </w:r>
    </w:p>
  </w:endnote>
  <w:endnote w:type="continuationSeparator" w:id="0">
    <w:p w14:paraId="53A8F736" w14:textId="77777777" w:rsidR="00EA7113" w:rsidRDefault="00EA7113" w:rsidP="00F4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1" w:author="lled" w:date="2022-08-05T11:27:00Z"/>
  <w:sdt>
    <w:sdtPr>
      <w:id w:val="-1721439214"/>
      <w:docPartObj>
        <w:docPartGallery w:val="Page Numbers (Bottom of Page)"/>
        <w:docPartUnique/>
      </w:docPartObj>
    </w:sdtPr>
    <w:sdtContent>
      <w:customXmlInsRangeEnd w:id="1"/>
      <w:p w14:paraId="6F42BFC2" w14:textId="3555911F" w:rsidR="00F43472" w:rsidRDefault="00F43472">
        <w:pPr>
          <w:pStyle w:val="AltBilgi"/>
          <w:jc w:val="center"/>
          <w:rPr>
            <w:ins w:id="2" w:author="lled" w:date="2022-08-05T11:27:00Z"/>
          </w:rPr>
        </w:pPr>
        <w:ins w:id="3" w:author="lled" w:date="2022-08-05T11:2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83604" w:rsidRPr="00F83604">
          <w:rPr>
            <w:noProof/>
            <w:lang w:val="tr-TR"/>
          </w:rPr>
          <w:t>2</w:t>
        </w:r>
        <w:ins w:id="4" w:author="lled" w:date="2022-08-05T11:27:00Z">
          <w:r>
            <w:fldChar w:fldCharType="end"/>
          </w:r>
        </w:ins>
      </w:p>
      <w:customXmlInsRangeStart w:id="5" w:author="lled" w:date="2022-08-05T11:27:00Z"/>
    </w:sdtContent>
  </w:sdt>
  <w:customXmlInsRangeEnd w:id="5"/>
  <w:p w14:paraId="7910C6EA" w14:textId="77777777" w:rsidR="00F43472" w:rsidRDefault="00F43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C9E38" w14:textId="77777777" w:rsidR="00EA7113" w:rsidRDefault="00EA7113" w:rsidP="00F43472">
      <w:pPr>
        <w:spacing w:after="0" w:line="240" w:lineRule="auto"/>
      </w:pPr>
      <w:r>
        <w:separator/>
      </w:r>
    </w:p>
  </w:footnote>
  <w:footnote w:type="continuationSeparator" w:id="0">
    <w:p w14:paraId="3FDA2B34" w14:textId="77777777" w:rsidR="00EA7113" w:rsidRDefault="00EA7113" w:rsidP="00F4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12005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65pt;height:10.65pt" o:bullet="t">
        <v:imagedata r:id="rId1" o:title="msoD3FE"/>
      </v:shape>
    </w:pict>
  </w:numPicBullet>
  <w:abstractNum w:abstractNumId="0" w15:restartNumberingAfterBreak="0">
    <w:nsid w:val="04BA0B95"/>
    <w:multiLevelType w:val="hybridMultilevel"/>
    <w:tmpl w:val="1C32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4AE"/>
    <w:multiLevelType w:val="multilevel"/>
    <w:tmpl w:val="18387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E557F6"/>
    <w:multiLevelType w:val="hybridMultilevel"/>
    <w:tmpl w:val="4C408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E47"/>
    <w:multiLevelType w:val="hybridMultilevel"/>
    <w:tmpl w:val="073CD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2CF8"/>
    <w:multiLevelType w:val="hybridMultilevel"/>
    <w:tmpl w:val="D81E8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D44"/>
    <w:multiLevelType w:val="hybridMultilevel"/>
    <w:tmpl w:val="C458FEA6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97C9B"/>
    <w:multiLevelType w:val="hybridMultilevel"/>
    <w:tmpl w:val="41105584"/>
    <w:lvl w:ilvl="0" w:tplc="F468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8534">
    <w:abstractNumId w:val="0"/>
  </w:num>
  <w:num w:numId="2" w16cid:durableId="490368087">
    <w:abstractNumId w:val="2"/>
  </w:num>
  <w:num w:numId="3" w16cid:durableId="1660306114">
    <w:abstractNumId w:val="1"/>
  </w:num>
  <w:num w:numId="4" w16cid:durableId="1577087267">
    <w:abstractNumId w:val="5"/>
  </w:num>
  <w:num w:numId="5" w16cid:durableId="484248752">
    <w:abstractNumId w:val="6"/>
  </w:num>
  <w:num w:numId="6" w16cid:durableId="925260239">
    <w:abstractNumId w:val="4"/>
  </w:num>
  <w:num w:numId="7" w16cid:durableId="1309028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led">
    <w15:presenceInfo w15:providerId="None" w15:userId="ll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zCxsLQ0MzAzMzNR0lEKTi0uzszPAykwqgUAU5aLXiwAAAA="/>
  </w:docVars>
  <w:rsids>
    <w:rsidRoot w:val="009636F1"/>
    <w:rsid w:val="00006BE9"/>
    <w:rsid w:val="0002488F"/>
    <w:rsid w:val="000275C9"/>
    <w:rsid w:val="00042E3B"/>
    <w:rsid w:val="00050481"/>
    <w:rsid w:val="00067AAA"/>
    <w:rsid w:val="00090886"/>
    <w:rsid w:val="000A033E"/>
    <w:rsid w:val="000C05B1"/>
    <w:rsid w:val="000C2340"/>
    <w:rsid w:val="000D13DD"/>
    <w:rsid w:val="001141BD"/>
    <w:rsid w:val="00127C3F"/>
    <w:rsid w:val="00133ECA"/>
    <w:rsid w:val="00157052"/>
    <w:rsid w:val="001579F0"/>
    <w:rsid w:val="001F6F51"/>
    <w:rsid w:val="00211292"/>
    <w:rsid w:val="00211874"/>
    <w:rsid w:val="00215D20"/>
    <w:rsid w:val="0022478A"/>
    <w:rsid w:val="002469F4"/>
    <w:rsid w:val="00292148"/>
    <w:rsid w:val="002D2C22"/>
    <w:rsid w:val="00304F20"/>
    <w:rsid w:val="00314396"/>
    <w:rsid w:val="00327C04"/>
    <w:rsid w:val="0034349E"/>
    <w:rsid w:val="003547D2"/>
    <w:rsid w:val="0035782B"/>
    <w:rsid w:val="003D4004"/>
    <w:rsid w:val="003E2239"/>
    <w:rsid w:val="0041488E"/>
    <w:rsid w:val="00464C83"/>
    <w:rsid w:val="00486599"/>
    <w:rsid w:val="00491EFE"/>
    <w:rsid w:val="004A2518"/>
    <w:rsid w:val="004A7112"/>
    <w:rsid w:val="004B5E48"/>
    <w:rsid w:val="0053128E"/>
    <w:rsid w:val="005453A5"/>
    <w:rsid w:val="0061319B"/>
    <w:rsid w:val="0063140C"/>
    <w:rsid w:val="00636E76"/>
    <w:rsid w:val="00695C3D"/>
    <w:rsid w:val="006B48F6"/>
    <w:rsid w:val="00742B1A"/>
    <w:rsid w:val="0075731E"/>
    <w:rsid w:val="00770C72"/>
    <w:rsid w:val="007802E3"/>
    <w:rsid w:val="007A3260"/>
    <w:rsid w:val="007A33AF"/>
    <w:rsid w:val="007A4916"/>
    <w:rsid w:val="008144D8"/>
    <w:rsid w:val="00851ED8"/>
    <w:rsid w:val="008A6855"/>
    <w:rsid w:val="008C0F0A"/>
    <w:rsid w:val="008E5A06"/>
    <w:rsid w:val="009417B9"/>
    <w:rsid w:val="009636F1"/>
    <w:rsid w:val="00974AF4"/>
    <w:rsid w:val="009A4D88"/>
    <w:rsid w:val="009B58A6"/>
    <w:rsid w:val="009B7FE3"/>
    <w:rsid w:val="009C4C02"/>
    <w:rsid w:val="00A37EB8"/>
    <w:rsid w:val="00A46916"/>
    <w:rsid w:val="00A61DEC"/>
    <w:rsid w:val="00A96E59"/>
    <w:rsid w:val="00B056A2"/>
    <w:rsid w:val="00B0666B"/>
    <w:rsid w:val="00BD36AD"/>
    <w:rsid w:val="00C753F4"/>
    <w:rsid w:val="00C80170"/>
    <w:rsid w:val="00CF71D2"/>
    <w:rsid w:val="00D505AB"/>
    <w:rsid w:val="00D5360E"/>
    <w:rsid w:val="00D71426"/>
    <w:rsid w:val="00D779C3"/>
    <w:rsid w:val="00DB0CC7"/>
    <w:rsid w:val="00DB75C6"/>
    <w:rsid w:val="00DC36BF"/>
    <w:rsid w:val="00DD3B88"/>
    <w:rsid w:val="00DD6D45"/>
    <w:rsid w:val="00E024CE"/>
    <w:rsid w:val="00E45B38"/>
    <w:rsid w:val="00E52C91"/>
    <w:rsid w:val="00EA7113"/>
    <w:rsid w:val="00EB6BA1"/>
    <w:rsid w:val="00ED06FA"/>
    <w:rsid w:val="00EE1707"/>
    <w:rsid w:val="00F11FAA"/>
    <w:rsid w:val="00F24699"/>
    <w:rsid w:val="00F30E6F"/>
    <w:rsid w:val="00F43472"/>
    <w:rsid w:val="00F5424A"/>
    <w:rsid w:val="00F750E8"/>
    <w:rsid w:val="00F813CF"/>
    <w:rsid w:val="00F83604"/>
    <w:rsid w:val="00F87BD5"/>
    <w:rsid w:val="00F957B4"/>
    <w:rsid w:val="00FC1FEB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5E02A"/>
  <w15:chartTrackingRefBased/>
  <w15:docId w15:val="{B34A87D5-B8FB-485E-9CB4-C2DC1EB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06F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434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34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347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34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347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4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4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472"/>
  </w:style>
  <w:style w:type="paragraph" w:styleId="AltBilgi">
    <w:name w:val="footer"/>
    <w:basedOn w:val="Normal"/>
    <w:link w:val="AltBilgiChar"/>
    <w:uiPriority w:val="99"/>
    <w:unhideWhenUsed/>
    <w:rsid w:val="00F4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472"/>
  </w:style>
  <w:style w:type="character" w:styleId="YerTutucuMetni">
    <w:name w:val="Placeholder Text"/>
    <w:basedOn w:val="VarsaylanParagrafYazTipi"/>
    <w:uiPriority w:val="99"/>
    <w:semiHidden/>
    <w:rsid w:val="00F30E6F"/>
    <w:rPr>
      <w:color w:val="808080"/>
    </w:rPr>
  </w:style>
  <w:style w:type="paragraph" w:customStyle="1" w:styleId="Default">
    <w:name w:val="Default"/>
    <w:rsid w:val="00067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908F-DBA1-453B-8164-33AE9DC9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abdullah.duzcan</dc:creator>
  <cp:keywords/>
  <dc:description/>
  <cp:lastModifiedBy>SAFA ŞENAYSOY</cp:lastModifiedBy>
  <cp:revision>39</cp:revision>
  <cp:lastPrinted>2022-09-07T14:40:00Z</cp:lastPrinted>
  <dcterms:created xsi:type="dcterms:W3CDTF">2022-09-25T13:55:00Z</dcterms:created>
  <dcterms:modified xsi:type="dcterms:W3CDTF">2022-10-14T08:46:00Z</dcterms:modified>
</cp:coreProperties>
</file>