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21B72" w14:textId="77777777" w:rsidR="000F0226" w:rsidRPr="00AC6343" w:rsidRDefault="009F6CE8" w:rsidP="00B21018">
      <w:pPr>
        <w:autoSpaceDE w:val="0"/>
        <w:autoSpaceDN w:val="0"/>
        <w:adjustRightInd w:val="0"/>
        <w:jc w:val="center"/>
        <w:rPr>
          <w:i/>
          <w:sz w:val="20"/>
          <w:szCs w:val="20"/>
        </w:rPr>
      </w:pPr>
      <w:r w:rsidRPr="00AC6343">
        <w:rPr>
          <w:bCs/>
          <w:i/>
          <w:color w:val="C1504D"/>
          <w:sz w:val="20"/>
          <w:szCs w:val="20"/>
        </w:rPr>
        <w:t>(</w:t>
      </w:r>
      <w:r w:rsidR="000F0226" w:rsidRPr="00AC6343">
        <w:rPr>
          <w:bCs/>
          <w:i/>
          <w:color w:val="C1504D"/>
          <w:sz w:val="20"/>
          <w:szCs w:val="20"/>
        </w:rPr>
        <w:t>*Bu Form Proje/Faaliyet Yürütü</w:t>
      </w:r>
      <w:r w:rsidRPr="00AC6343">
        <w:rPr>
          <w:bCs/>
          <w:i/>
          <w:color w:val="C1504D"/>
          <w:sz w:val="20"/>
          <w:szCs w:val="20"/>
        </w:rPr>
        <w:t>cüsü Tarafından Doldurulacaktır.)</w:t>
      </w:r>
    </w:p>
    <w:tbl>
      <w:tblPr>
        <w:tblW w:w="1020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280"/>
        <w:gridCol w:w="4926"/>
      </w:tblGrid>
      <w:tr w:rsidR="000F0226" w:rsidRPr="00B92304" w14:paraId="14BD9248" w14:textId="77777777" w:rsidTr="00E07187">
        <w:trPr>
          <w:trHeight w:val="1192"/>
          <w:jc w:val="center"/>
        </w:trPr>
        <w:tc>
          <w:tcPr>
            <w:tcW w:w="9851" w:type="dxa"/>
            <w:gridSpan w:val="2"/>
          </w:tcPr>
          <w:p w14:paraId="3703A36E" w14:textId="77777777" w:rsidR="000F0226" w:rsidRPr="00B92304" w:rsidRDefault="000F0226" w:rsidP="004F443E">
            <w:pPr>
              <w:jc w:val="center"/>
              <w:rPr>
                <w:b/>
                <w:color w:val="000000" w:themeColor="text1"/>
                <w:sz w:val="22"/>
                <w:szCs w:val="22"/>
              </w:rPr>
            </w:pPr>
            <w:r w:rsidRPr="00B92304">
              <w:rPr>
                <w:b/>
                <w:color w:val="000000" w:themeColor="text1"/>
                <w:sz w:val="22"/>
                <w:szCs w:val="22"/>
              </w:rPr>
              <w:t>BÖLÜM BAŞKANLIĞINA</w:t>
            </w:r>
          </w:p>
          <w:p w14:paraId="21A18396" w14:textId="77777777" w:rsidR="000F0226" w:rsidRPr="00B92304" w:rsidRDefault="000F0226" w:rsidP="004F443E">
            <w:pPr>
              <w:jc w:val="center"/>
              <w:rPr>
                <w:color w:val="000000" w:themeColor="text1"/>
                <w:sz w:val="22"/>
                <w:szCs w:val="22"/>
              </w:rPr>
            </w:pPr>
          </w:p>
          <w:p w14:paraId="4C41D60D" w14:textId="77777777" w:rsidR="000F0226" w:rsidRPr="00B92304" w:rsidRDefault="000F0226" w:rsidP="00D77D1B">
            <w:pPr>
              <w:jc w:val="both"/>
              <w:rPr>
                <w:color w:val="000000" w:themeColor="text1"/>
                <w:sz w:val="22"/>
                <w:szCs w:val="22"/>
              </w:rPr>
            </w:pPr>
            <w:r w:rsidRPr="00B92304">
              <w:rPr>
                <w:color w:val="000000" w:themeColor="text1"/>
                <w:sz w:val="22"/>
                <w:szCs w:val="22"/>
              </w:rPr>
              <w:t>Üniversite-Sanayi İşbirliği kapsamında akademik danışmanlık yapmak üzere 2547 say</w:t>
            </w:r>
            <w:r w:rsidR="00153AE8">
              <w:rPr>
                <w:color w:val="000000" w:themeColor="text1"/>
                <w:sz w:val="22"/>
                <w:szCs w:val="22"/>
              </w:rPr>
              <w:t>ılı Yükseköğretim Kanunu'nun 37</w:t>
            </w:r>
            <w:r w:rsidR="00D77D1B">
              <w:rPr>
                <w:color w:val="000000" w:themeColor="text1"/>
                <w:sz w:val="22"/>
                <w:szCs w:val="22"/>
              </w:rPr>
              <w:t>’</w:t>
            </w:r>
            <w:r w:rsidRPr="00B92304">
              <w:rPr>
                <w:color w:val="000000" w:themeColor="text1"/>
                <w:sz w:val="22"/>
                <w:szCs w:val="22"/>
              </w:rPr>
              <w:t>nci ve 58</w:t>
            </w:r>
            <w:r w:rsidR="00D77D1B">
              <w:rPr>
                <w:color w:val="000000" w:themeColor="text1"/>
                <w:sz w:val="22"/>
                <w:szCs w:val="22"/>
              </w:rPr>
              <w:t>’</w:t>
            </w:r>
            <w:r w:rsidRPr="00B92304">
              <w:rPr>
                <w:color w:val="000000" w:themeColor="text1"/>
                <w:sz w:val="22"/>
                <w:szCs w:val="22"/>
              </w:rPr>
              <w:t>inci maddesine eklenen (k) fıkrası uyarınca Döner Sermaye üzerinden görevlendirilmem hususunda gereğini arz ederim.</w:t>
            </w:r>
          </w:p>
        </w:tc>
      </w:tr>
      <w:tr w:rsidR="000F0226" w:rsidRPr="00B92304" w14:paraId="219BE7AF" w14:textId="77777777" w:rsidTr="00E07187">
        <w:trPr>
          <w:trHeight w:val="947"/>
          <w:jc w:val="center"/>
        </w:trPr>
        <w:tc>
          <w:tcPr>
            <w:tcW w:w="5096" w:type="dxa"/>
            <w:vAlign w:val="center"/>
          </w:tcPr>
          <w:p w14:paraId="47A19AAA" w14:textId="77777777" w:rsidR="000F0226" w:rsidRPr="00B92304" w:rsidRDefault="000F0226" w:rsidP="004F443E">
            <w:pPr>
              <w:rPr>
                <w:color w:val="000000" w:themeColor="text1"/>
                <w:sz w:val="22"/>
                <w:szCs w:val="22"/>
              </w:rPr>
            </w:pPr>
          </w:p>
        </w:tc>
        <w:tc>
          <w:tcPr>
            <w:tcW w:w="4755" w:type="dxa"/>
            <w:vAlign w:val="center"/>
          </w:tcPr>
          <w:p w14:paraId="1DB742AD" w14:textId="77777777" w:rsidR="000F0226" w:rsidRPr="00726B99" w:rsidRDefault="00B92304" w:rsidP="004F443E">
            <w:pPr>
              <w:rPr>
                <w:b/>
                <w:sz w:val="22"/>
                <w:szCs w:val="22"/>
              </w:rPr>
            </w:pPr>
            <w:r w:rsidRPr="00726B99">
              <w:rPr>
                <w:b/>
                <w:sz w:val="22"/>
                <w:szCs w:val="22"/>
              </w:rPr>
              <w:t>Unvanı</w:t>
            </w:r>
            <w:r w:rsidR="000F0226" w:rsidRPr="00726B99">
              <w:rPr>
                <w:b/>
                <w:sz w:val="22"/>
                <w:szCs w:val="22"/>
              </w:rPr>
              <w:t xml:space="preserve">, Adı ve </w:t>
            </w:r>
            <w:r w:rsidR="00CA5F2A" w:rsidRPr="00726B99">
              <w:rPr>
                <w:b/>
                <w:sz w:val="22"/>
                <w:szCs w:val="22"/>
              </w:rPr>
              <w:t>Soyadı:</w:t>
            </w:r>
          </w:p>
          <w:p w14:paraId="1A85B54D" w14:textId="526EFFF7" w:rsidR="000F0226" w:rsidRPr="00726B99" w:rsidRDefault="000F0226" w:rsidP="004F443E">
            <w:pPr>
              <w:rPr>
                <w:b/>
                <w:sz w:val="22"/>
                <w:szCs w:val="22"/>
              </w:rPr>
            </w:pPr>
            <w:r w:rsidRPr="00726B99">
              <w:rPr>
                <w:b/>
                <w:sz w:val="22"/>
                <w:szCs w:val="22"/>
              </w:rPr>
              <w:fldChar w:fldCharType="begin"/>
            </w:r>
            <w:r w:rsidRPr="00726B99">
              <w:rPr>
                <w:b/>
                <w:sz w:val="22"/>
                <w:szCs w:val="22"/>
              </w:rPr>
              <w:instrText xml:space="preserve"> TIME \@ "dd.MM.yyyy" </w:instrText>
            </w:r>
            <w:r w:rsidRPr="00726B99">
              <w:rPr>
                <w:b/>
                <w:sz w:val="22"/>
                <w:szCs w:val="22"/>
              </w:rPr>
              <w:fldChar w:fldCharType="separate"/>
            </w:r>
            <w:ins w:id="0" w:author="Emine Büşra GÜNAY" w:date="2022-01-04T10:13:00Z">
              <w:r w:rsidR="00520D67">
                <w:rPr>
                  <w:b/>
                  <w:noProof/>
                  <w:sz w:val="22"/>
                  <w:szCs w:val="22"/>
                </w:rPr>
                <w:t>04.01.2022</w:t>
              </w:r>
            </w:ins>
            <w:del w:id="1" w:author="Emine Büşra GÜNAY" w:date="2022-01-03T09:34:00Z">
              <w:r w:rsidR="00193F9C" w:rsidDel="004A3503">
                <w:rPr>
                  <w:b/>
                  <w:noProof/>
                  <w:sz w:val="22"/>
                  <w:szCs w:val="22"/>
                </w:rPr>
                <w:delText>18.08.2021</w:delText>
              </w:r>
            </w:del>
            <w:r w:rsidRPr="00726B99">
              <w:rPr>
                <w:b/>
                <w:sz w:val="22"/>
                <w:szCs w:val="22"/>
              </w:rPr>
              <w:fldChar w:fldCharType="end"/>
            </w:r>
          </w:p>
          <w:p w14:paraId="16890545" w14:textId="77777777" w:rsidR="000F0226" w:rsidRPr="00B92304" w:rsidRDefault="000F0226" w:rsidP="004F443E">
            <w:pPr>
              <w:rPr>
                <w:color w:val="D9D9D9" w:themeColor="background1" w:themeShade="D9"/>
                <w:sz w:val="22"/>
                <w:szCs w:val="22"/>
              </w:rPr>
            </w:pPr>
            <w:r w:rsidRPr="00726B99">
              <w:rPr>
                <w:b/>
                <w:sz w:val="22"/>
                <w:szCs w:val="22"/>
              </w:rPr>
              <w:t>İmza</w:t>
            </w:r>
            <w:r w:rsidR="00CA5F2A" w:rsidRPr="00726B99">
              <w:rPr>
                <w:b/>
                <w:sz w:val="22"/>
                <w:szCs w:val="22"/>
              </w:rPr>
              <w:t>:</w:t>
            </w:r>
          </w:p>
        </w:tc>
      </w:tr>
    </w:tbl>
    <w:p w14:paraId="7513E037" w14:textId="77777777" w:rsidR="000F0226" w:rsidRPr="00851199" w:rsidRDefault="000F0226" w:rsidP="004F443E">
      <w:pPr>
        <w:rPr>
          <w:sz w:val="22"/>
          <w:szCs w:val="22"/>
        </w:rPr>
      </w:pPr>
    </w:p>
    <w:p w14:paraId="168D8E4D" w14:textId="77777777" w:rsidR="00CA6BA5" w:rsidRPr="00851199" w:rsidRDefault="00CA6BA5" w:rsidP="004F443E">
      <w:pPr>
        <w:rPr>
          <w:sz w:val="22"/>
          <w:szCs w:val="22"/>
        </w:rPr>
      </w:pPr>
    </w:p>
    <w:tbl>
      <w:tblPr>
        <w:tblStyle w:val="TabloKlavuzu"/>
        <w:tblW w:w="10206" w:type="dxa"/>
        <w:jc w:val="center"/>
        <w:tblLook w:val="04A0" w:firstRow="1" w:lastRow="0" w:firstColumn="1" w:lastColumn="0" w:noHBand="0" w:noVBand="1"/>
      </w:tblPr>
      <w:tblGrid>
        <w:gridCol w:w="5029"/>
        <w:gridCol w:w="5177"/>
      </w:tblGrid>
      <w:tr w:rsidR="000F0226" w:rsidRPr="000F0226" w14:paraId="3692A1D4" w14:textId="77777777" w:rsidTr="00E07187">
        <w:trPr>
          <w:trHeight w:val="454"/>
          <w:jc w:val="center"/>
        </w:trPr>
        <w:tc>
          <w:tcPr>
            <w:tcW w:w="9853" w:type="dxa"/>
            <w:gridSpan w:val="2"/>
            <w:shd w:val="clear" w:color="auto" w:fill="B6DDE8" w:themeFill="accent5" w:themeFillTint="66"/>
            <w:vAlign w:val="center"/>
          </w:tcPr>
          <w:p w14:paraId="4F98DE3D" w14:textId="77777777" w:rsidR="000F0226" w:rsidRPr="000F0226" w:rsidRDefault="000F0226" w:rsidP="004F443E">
            <w:pPr>
              <w:autoSpaceDE w:val="0"/>
              <w:autoSpaceDN w:val="0"/>
              <w:adjustRightInd w:val="0"/>
              <w:jc w:val="center"/>
              <w:rPr>
                <w:b/>
                <w:bCs/>
                <w:color w:val="000000"/>
                <w:sz w:val="22"/>
                <w:szCs w:val="22"/>
              </w:rPr>
            </w:pPr>
            <w:r w:rsidRPr="000F0226">
              <w:rPr>
                <w:b/>
                <w:bCs/>
                <w:color w:val="000000"/>
                <w:sz w:val="22"/>
                <w:szCs w:val="22"/>
              </w:rPr>
              <w:t>A- PROJE / FAALİYET İÇİN BAŞVURU YAPAN KURULUŞ / KİŞİ BİLGİLERİ</w:t>
            </w:r>
          </w:p>
        </w:tc>
      </w:tr>
      <w:tr w:rsidR="000F0226" w:rsidRPr="000F0226" w14:paraId="438559B8" w14:textId="77777777" w:rsidTr="00E07187">
        <w:trPr>
          <w:trHeight w:val="340"/>
          <w:jc w:val="center"/>
        </w:trPr>
        <w:tc>
          <w:tcPr>
            <w:tcW w:w="4855" w:type="dxa"/>
            <w:shd w:val="clear" w:color="auto" w:fill="EDF7F9"/>
            <w:vAlign w:val="center"/>
          </w:tcPr>
          <w:p w14:paraId="3257096C" w14:textId="77777777" w:rsidR="000F0226" w:rsidRPr="000F0226" w:rsidRDefault="000F0226" w:rsidP="004F443E">
            <w:pPr>
              <w:autoSpaceDE w:val="0"/>
              <w:autoSpaceDN w:val="0"/>
              <w:adjustRightInd w:val="0"/>
              <w:rPr>
                <w:color w:val="000000"/>
                <w:sz w:val="22"/>
                <w:szCs w:val="22"/>
              </w:rPr>
            </w:pPr>
            <w:r w:rsidRPr="000F0226">
              <w:rPr>
                <w:color w:val="000000"/>
                <w:sz w:val="22"/>
                <w:szCs w:val="22"/>
              </w:rPr>
              <w:t>1- Kuruluş / Kişi Adı:</w:t>
            </w:r>
          </w:p>
        </w:tc>
        <w:tc>
          <w:tcPr>
            <w:tcW w:w="4998" w:type="dxa"/>
            <w:vAlign w:val="center"/>
          </w:tcPr>
          <w:p w14:paraId="5011520B" w14:textId="77777777" w:rsidR="000F0226" w:rsidRPr="000F0226" w:rsidRDefault="000F0226" w:rsidP="004F443E">
            <w:pPr>
              <w:autoSpaceDE w:val="0"/>
              <w:autoSpaceDN w:val="0"/>
              <w:adjustRightInd w:val="0"/>
              <w:rPr>
                <w:color w:val="000000"/>
                <w:sz w:val="22"/>
                <w:szCs w:val="22"/>
              </w:rPr>
            </w:pPr>
          </w:p>
        </w:tc>
      </w:tr>
      <w:tr w:rsidR="000F0226" w:rsidRPr="000F0226" w14:paraId="680B47D7" w14:textId="77777777" w:rsidTr="00E07187">
        <w:trPr>
          <w:trHeight w:val="340"/>
          <w:jc w:val="center"/>
        </w:trPr>
        <w:tc>
          <w:tcPr>
            <w:tcW w:w="4855" w:type="dxa"/>
            <w:shd w:val="clear" w:color="auto" w:fill="EDF7F9"/>
            <w:vAlign w:val="center"/>
          </w:tcPr>
          <w:p w14:paraId="6DCFCCFF" w14:textId="77777777" w:rsidR="000F0226" w:rsidRPr="000F0226" w:rsidRDefault="000F0226" w:rsidP="004F443E">
            <w:pPr>
              <w:autoSpaceDE w:val="0"/>
              <w:autoSpaceDN w:val="0"/>
              <w:adjustRightInd w:val="0"/>
              <w:rPr>
                <w:color w:val="000000"/>
                <w:sz w:val="22"/>
                <w:szCs w:val="22"/>
              </w:rPr>
            </w:pPr>
            <w:r w:rsidRPr="000F0226">
              <w:rPr>
                <w:color w:val="000000"/>
                <w:sz w:val="22"/>
                <w:szCs w:val="22"/>
              </w:rPr>
              <w:t>2- Vergi Dairesi ve Vergi No / TC Kimlik No:</w:t>
            </w:r>
          </w:p>
        </w:tc>
        <w:tc>
          <w:tcPr>
            <w:tcW w:w="4998" w:type="dxa"/>
            <w:vAlign w:val="center"/>
          </w:tcPr>
          <w:p w14:paraId="57F834B7" w14:textId="77777777" w:rsidR="000F0226" w:rsidRPr="000F0226" w:rsidRDefault="000F0226" w:rsidP="004F443E">
            <w:pPr>
              <w:autoSpaceDE w:val="0"/>
              <w:autoSpaceDN w:val="0"/>
              <w:adjustRightInd w:val="0"/>
              <w:rPr>
                <w:color w:val="000000"/>
                <w:sz w:val="22"/>
                <w:szCs w:val="22"/>
              </w:rPr>
            </w:pPr>
          </w:p>
        </w:tc>
      </w:tr>
      <w:tr w:rsidR="000F0226" w:rsidRPr="000F0226" w14:paraId="647E8F17" w14:textId="77777777" w:rsidTr="00E07187">
        <w:trPr>
          <w:trHeight w:val="340"/>
          <w:jc w:val="center"/>
        </w:trPr>
        <w:tc>
          <w:tcPr>
            <w:tcW w:w="4855" w:type="dxa"/>
            <w:shd w:val="clear" w:color="auto" w:fill="EDF7F9"/>
            <w:vAlign w:val="center"/>
          </w:tcPr>
          <w:p w14:paraId="13CFEA82" w14:textId="77777777" w:rsidR="000F0226" w:rsidRPr="000F0226" w:rsidRDefault="000F0226" w:rsidP="004F443E">
            <w:pPr>
              <w:autoSpaceDE w:val="0"/>
              <w:autoSpaceDN w:val="0"/>
              <w:adjustRightInd w:val="0"/>
              <w:rPr>
                <w:color w:val="000000"/>
                <w:sz w:val="22"/>
                <w:szCs w:val="22"/>
              </w:rPr>
            </w:pPr>
            <w:r w:rsidRPr="000F0226">
              <w:rPr>
                <w:color w:val="000000"/>
                <w:sz w:val="22"/>
                <w:szCs w:val="22"/>
              </w:rPr>
              <w:t>3- Adresi:</w:t>
            </w:r>
          </w:p>
        </w:tc>
        <w:tc>
          <w:tcPr>
            <w:tcW w:w="4998" w:type="dxa"/>
            <w:vAlign w:val="center"/>
          </w:tcPr>
          <w:p w14:paraId="2A644A2E" w14:textId="77777777" w:rsidR="000F0226" w:rsidRPr="000F0226" w:rsidRDefault="000F0226" w:rsidP="004F443E">
            <w:pPr>
              <w:autoSpaceDE w:val="0"/>
              <w:autoSpaceDN w:val="0"/>
              <w:adjustRightInd w:val="0"/>
              <w:rPr>
                <w:color w:val="000000"/>
                <w:sz w:val="22"/>
                <w:szCs w:val="22"/>
              </w:rPr>
            </w:pPr>
          </w:p>
        </w:tc>
      </w:tr>
      <w:tr w:rsidR="000F0226" w:rsidRPr="000F0226" w14:paraId="29D6871C" w14:textId="77777777" w:rsidTr="00E07187">
        <w:trPr>
          <w:trHeight w:val="340"/>
          <w:jc w:val="center"/>
        </w:trPr>
        <w:tc>
          <w:tcPr>
            <w:tcW w:w="4855" w:type="dxa"/>
            <w:shd w:val="clear" w:color="auto" w:fill="EDF7F9"/>
            <w:vAlign w:val="center"/>
          </w:tcPr>
          <w:p w14:paraId="66445107" w14:textId="77777777" w:rsidR="000F0226" w:rsidRPr="000F0226" w:rsidRDefault="000F0226" w:rsidP="00E0547D">
            <w:pPr>
              <w:autoSpaceDE w:val="0"/>
              <w:autoSpaceDN w:val="0"/>
              <w:adjustRightInd w:val="0"/>
              <w:rPr>
                <w:color w:val="000000"/>
                <w:sz w:val="22"/>
                <w:szCs w:val="22"/>
              </w:rPr>
            </w:pPr>
            <w:r w:rsidRPr="000F0226">
              <w:rPr>
                <w:color w:val="000000"/>
                <w:sz w:val="22"/>
                <w:szCs w:val="22"/>
              </w:rPr>
              <w:t xml:space="preserve">4- </w:t>
            </w:r>
            <w:r w:rsidR="00E0547D" w:rsidRPr="000F0226">
              <w:rPr>
                <w:color w:val="000000"/>
                <w:sz w:val="22"/>
                <w:szCs w:val="22"/>
              </w:rPr>
              <w:t>Kuruluş Yetkilisi:</w:t>
            </w:r>
          </w:p>
        </w:tc>
        <w:tc>
          <w:tcPr>
            <w:tcW w:w="4998" w:type="dxa"/>
            <w:vAlign w:val="center"/>
          </w:tcPr>
          <w:p w14:paraId="65E5540E" w14:textId="77777777" w:rsidR="000F0226" w:rsidRPr="000F0226" w:rsidRDefault="000F0226" w:rsidP="004F443E">
            <w:pPr>
              <w:autoSpaceDE w:val="0"/>
              <w:autoSpaceDN w:val="0"/>
              <w:adjustRightInd w:val="0"/>
              <w:rPr>
                <w:color w:val="000000"/>
                <w:sz w:val="22"/>
                <w:szCs w:val="22"/>
              </w:rPr>
            </w:pPr>
          </w:p>
        </w:tc>
      </w:tr>
      <w:tr w:rsidR="000F0226" w:rsidRPr="000F0226" w14:paraId="1E016207" w14:textId="77777777" w:rsidTr="00E07187">
        <w:trPr>
          <w:trHeight w:val="340"/>
          <w:jc w:val="center"/>
        </w:trPr>
        <w:tc>
          <w:tcPr>
            <w:tcW w:w="4855" w:type="dxa"/>
            <w:shd w:val="clear" w:color="auto" w:fill="EDF7F9"/>
            <w:vAlign w:val="center"/>
          </w:tcPr>
          <w:p w14:paraId="260A17D6" w14:textId="77777777" w:rsidR="000F0226" w:rsidRPr="000F0226" w:rsidRDefault="000F0226" w:rsidP="00E0547D">
            <w:pPr>
              <w:autoSpaceDE w:val="0"/>
              <w:autoSpaceDN w:val="0"/>
              <w:adjustRightInd w:val="0"/>
              <w:rPr>
                <w:color w:val="000000"/>
                <w:sz w:val="22"/>
                <w:szCs w:val="22"/>
              </w:rPr>
            </w:pPr>
            <w:r w:rsidRPr="000F0226">
              <w:rPr>
                <w:color w:val="000000"/>
                <w:sz w:val="22"/>
                <w:szCs w:val="22"/>
              </w:rPr>
              <w:t xml:space="preserve">5- </w:t>
            </w:r>
            <w:r w:rsidR="00E0547D" w:rsidRPr="000F0226">
              <w:rPr>
                <w:color w:val="000000"/>
                <w:sz w:val="22"/>
                <w:szCs w:val="22"/>
              </w:rPr>
              <w:t>Unvanı / Görevi:</w:t>
            </w:r>
          </w:p>
        </w:tc>
        <w:tc>
          <w:tcPr>
            <w:tcW w:w="4998" w:type="dxa"/>
            <w:vAlign w:val="center"/>
          </w:tcPr>
          <w:p w14:paraId="6C413E56" w14:textId="77777777" w:rsidR="000F0226" w:rsidRPr="000F0226" w:rsidRDefault="000F0226" w:rsidP="004F443E">
            <w:pPr>
              <w:autoSpaceDE w:val="0"/>
              <w:autoSpaceDN w:val="0"/>
              <w:adjustRightInd w:val="0"/>
              <w:rPr>
                <w:color w:val="000000"/>
                <w:sz w:val="22"/>
                <w:szCs w:val="22"/>
              </w:rPr>
            </w:pPr>
          </w:p>
        </w:tc>
      </w:tr>
      <w:tr w:rsidR="000F0226" w:rsidRPr="000F0226" w14:paraId="010856C2" w14:textId="77777777" w:rsidTr="00E07187">
        <w:trPr>
          <w:trHeight w:val="340"/>
          <w:jc w:val="center"/>
        </w:trPr>
        <w:tc>
          <w:tcPr>
            <w:tcW w:w="4855" w:type="dxa"/>
            <w:shd w:val="clear" w:color="auto" w:fill="EDF7F9"/>
            <w:vAlign w:val="center"/>
          </w:tcPr>
          <w:p w14:paraId="361A78E4" w14:textId="77777777" w:rsidR="000F0226" w:rsidRPr="000F0226" w:rsidRDefault="000F0226" w:rsidP="00E0547D">
            <w:pPr>
              <w:autoSpaceDE w:val="0"/>
              <w:autoSpaceDN w:val="0"/>
              <w:adjustRightInd w:val="0"/>
              <w:rPr>
                <w:color w:val="000000"/>
                <w:sz w:val="22"/>
                <w:szCs w:val="22"/>
              </w:rPr>
            </w:pPr>
            <w:r w:rsidRPr="000F0226">
              <w:rPr>
                <w:color w:val="000000"/>
                <w:sz w:val="22"/>
                <w:szCs w:val="22"/>
              </w:rPr>
              <w:t xml:space="preserve">6- </w:t>
            </w:r>
            <w:r w:rsidR="00E0547D" w:rsidRPr="000F0226">
              <w:rPr>
                <w:color w:val="000000"/>
                <w:sz w:val="22"/>
                <w:szCs w:val="22"/>
              </w:rPr>
              <w:t>Tel / Faks / E posta / Web Adresi:</w:t>
            </w:r>
          </w:p>
        </w:tc>
        <w:tc>
          <w:tcPr>
            <w:tcW w:w="4998" w:type="dxa"/>
            <w:vAlign w:val="center"/>
          </w:tcPr>
          <w:p w14:paraId="309C8E35" w14:textId="77777777" w:rsidR="000F0226" w:rsidRPr="000F0226" w:rsidRDefault="000F0226" w:rsidP="004F443E">
            <w:pPr>
              <w:autoSpaceDE w:val="0"/>
              <w:autoSpaceDN w:val="0"/>
              <w:adjustRightInd w:val="0"/>
              <w:rPr>
                <w:color w:val="000000"/>
                <w:sz w:val="22"/>
                <w:szCs w:val="22"/>
              </w:rPr>
            </w:pPr>
          </w:p>
        </w:tc>
      </w:tr>
    </w:tbl>
    <w:p w14:paraId="37F4F93D" w14:textId="77777777" w:rsidR="000F0226" w:rsidRDefault="000F0226" w:rsidP="004F443E">
      <w:pPr>
        <w:rPr>
          <w:sz w:val="22"/>
          <w:szCs w:val="22"/>
        </w:rPr>
      </w:pPr>
    </w:p>
    <w:p w14:paraId="4C0A6BCF" w14:textId="77777777" w:rsidR="00CA6BA5" w:rsidRPr="000F0226" w:rsidRDefault="00CA6BA5" w:rsidP="004F443E">
      <w:pPr>
        <w:rPr>
          <w:sz w:val="22"/>
          <w:szCs w:val="22"/>
        </w:rPr>
      </w:pPr>
    </w:p>
    <w:tbl>
      <w:tblPr>
        <w:tblStyle w:val="TabloKlavuzu"/>
        <w:tblW w:w="10206" w:type="dxa"/>
        <w:jc w:val="center"/>
        <w:tblLook w:val="04A0" w:firstRow="1" w:lastRow="0" w:firstColumn="1" w:lastColumn="0" w:noHBand="0" w:noVBand="1"/>
      </w:tblPr>
      <w:tblGrid>
        <w:gridCol w:w="5029"/>
        <w:gridCol w:w="5177"/>
      </w:tblGrid>
      <w:tr w:rsidR="000F0226" w:rsidRPr="000F0226" w14:paraId="353FEE96" w14:textId="77777777" w:rsidTr="00E07187">
        <w:trPr>
          <w:trHeight w:val="454"/>
          <w:jc w:val="center"/>
        </w:trPr>
        <w:tc>
          <w:tcPr>
            <w:tcW w:w="9857" w:type="dxa"/>
            <w:gridSpan w:val="2"/>
            <w:shd w:val="clear" w:color="auto" w:fill="B6DDE8" w:themeFill="accent5" w:themeFillTint="66"/>
            <w:vAlign w:val="center"/>
          </w:tcPr>
          <w:p w14:paraId="46D6B08D" w14:textId="77777777" w:rsidR="000F0226" w:rsidRPr="000F0226" w:rsidRDefault="000F0226" w:rsidP="004F443E">
            <w:pPr>
              <w:autoSpaceDE w:val="0"/>
              <w:autoSpaceDN w:val="0"/>
              <w:adjustRightInd w:val="0"/>
              <w:jc w:val="center"/>
              <w:rPr>
                <w:b/>
                <w:bCs/>
                <w:sz w:val="22"/>
                <w:szCs w:val="22"/>
              </w:rPr>
            </w:pPr>
            <w:r w:rsidRPr="000F0226">
              <w:rPr>
                <w:b/>
                <w:bCs/>
                <w:sz w:val="22"/>
                <w:szCs w:val="22"/>
              </w:rPr>
              <w:t>B- PROJE / FAALİYET EKİBİ BİLGİLERİ</w:t>
            </w:r>
          </w:p>
        </w:tc>
      </w:tr>
      <w:tr w:rsidR="000F0226" w:rsidRPr="000F0226" w14:paraId="69440C71" w14:textId="77777777" w:rsidTr="00E07187">
        <w:trPr>
          <w:trHeight w:val="340"/>
          <w:jc w:val="center"/>
        </w:trPr>
        <w:tc>
          <w:tcPr>
            <w:tcW w:w="4857" w:type="dxa"/>
            <w:shd w:val="clear" w:color="auto" w:fill="EDF7F9"/>
            <w:vAlign w:val="center"/>
          </w:tcPr>
          <w:p w14:paraId="70B0B067" w14:textId="77777777" w:rsidR="000F0226" w:rsidRPr="000F0226" w:rsidRDefault="000F0226" w:rsidP="004F443E">
            <w:pPr>
              <w:autoSpaceDE w:val="0"/>
              <w:autoSpaceDN w:val="0"/>
              <w:adjustRightInd w:val="0"/>
              <w:rPr>
                <w:b/>
                <w:bCs/>
                <w:sz w:val="22"/>
                <w:szCs w:val="22"/>
              </w:rPr>
            </w:pPr>
            <w:r w:rsidRPr="000F0226">
              <w:rPr>
                <w:b/>
                <w:bCs/>
                <w:sz w:val="22"/>
                <w:szCs w:val="22"/>
              </w:rPr>
              <w:t>Proje / Faaliyet Yürütücüsünün</w:t>
            </w:r>
          </w:p>
        </w:tc>
        <w:tc>
          <w:tcPr>
            <w:tcW w:w="5000" w:type="dxa"/>
            <w:vAlign w:val="center"/>
          </w:tcPr>
          <w:p w14:paraId="456C5D4C" w14:textId="77777777" w:rsidR="000F0226" w:rsidRPr="000F0226" w:rsidRDefault="000F0226" w:rsidP="004F443E">
            <w:pPr>
              <w:autoSpaceDE w:val="0"/>
              <w:autoSpaceDN w:val="0"/>
              <w:adjustRightInd w:val="0"/>
              <w:rPr>
                <w:sz w:val="22"/>
                <w:szCs w:val="22"/>
              </w:rPr>
            </w:pPr>
          </w:p>
        </w:tc>
      </w:tr>
      <w:tr w:rsidR="000F0226" w:rsidRPr="000F0226" w14:paraId="462D4424" w14:textId="77777777" w:rsidTr="00E07187">
        <w:trPr>
          <w:trHeight w:val="340"/>
          <w:jc w:val="center"/>
        </w:trPr>
        <w:tc>
          <w:tcPr>
            <w:tcW w:w="4857" w:type="dxa"/>
            <w:shd w:val="clear" w:color="auto" w:fill="EDF7F9"/>
            <w:vAlign w:val="center"/>
          </w:tcPr>
          <w:p w14:paraId="729E311A" w14:textId="6930D3A6" w:rsidR="000F0226" w:rsidRPr="000F0226" w:rsidRDefault="000F0226" w:rsidP="004F443E">
            <w:pPr>
              <w:autoSpaceDE w:val="0"/>
              <w:autoSpaceDN w:val="0"/>
              <w:adjustRightInd w:val="0"/>
              <w:rPr>
                <w:sz w:val="22"/>
                <w:szCs w:val="22"/>
              </w:rPr>
            </w:pPr>
            <w:r w:rsidRPr="000F0226">
              <w:rPr>
                <w:sz w:val="22"/>
                <w:szCs w:val="22"/>
              </w:rPr>
              <w:t>1-</w:t>
            </w:r>
            <w:r w:rsidR="00DF2014">
              <w:rPr>
                <w:sz w:val="22"/>
                <w:szCs w:val="22"/>
              </w:rPr>
              <w:t xml:space="preserve"> </w:t>
            </w:r>
            <w:r w:rsidRPr="000F0226">
              <w:rPr>
                <w:sz w:val="22"/>
                <w:szCs w:val="22"/>
              </w:rPr>
              <w:t>Görevi/Unvanı:</w:t>
            </w:r>
          </w:p>
        </w:tc>
        <w:tc>
          <w:tcPr>
            <w:tcW w:w="5000" w:type="dxa"/>
            <w:vAlign w:val="center"/>
          </w:tcPr>
          <w:p w14:paraId="39CE9B6C" w14:textId="77777777" w:rsidR="000F0226" w:rsidRPr="000F0226" w:rsidRDefault="000F0226" w:rsidP="004F443E">
            <w:pPr>
              <w:autoSpaceDE w:val="0"/>
              <w:autoSpaceDN w:val="0"/>
              <w:adjustRightInd w:val="0"/>
              <w:rPr>
                <w:sz w:val="22"/>
                <w:szCs w:val="22"/>
              </w:rPr>
            </w:pPr>
          </w:p>
        </w:tc>
      </w:tr>
      <w:tr w:rsidR="000F0226" w:rsidRPr="000F0226" w14:paraId="303C7609" w14:textId="77777777" w:rsidTr="00E07187">
        <w:trPr>
          <w:trHeight w:val="340"/>
          <w:jc w:val="center"/>
        </w:trPr>
        <w:tc>
          <w:tcPr>
            <w:tcW w:w="4857" w:type="dxa"/>
            <w:shd w:val="clear" w:color="auto" w:fill="EDF7F9"/>
            <w:vAlign w:val="center"/>
          </w:tcPr>
          <w:p w14:paraId="519C04F9" w14:textId="7109A59D" w:rsidR="000F0226" w:rsidRPr="000F0226" w:rsidRDefault="000F0226" w:rsidP="004F443E">
            <w:pPr>
              <w:autoSpaceDE w:val="0"/>
              <w:autoSpaceDN w:val="0"/>
              <w:adjustRightInd w:val="0"/>
              <w:rPr>
                <w:sz w:val="22"/>
                <w:szCs w:val="22"/>
              </w:rPr>
            </w:pPr>
            <w:r w:rsidRPr="000F0226">
              <w:rPr>
                <w:sz w:val="22"/>
                <w:szCs w:val="22"/>
              </w:rPr>
              <w:t>2-</w:t>
            </w:r>
            <w:r w:rsidR="00DF2014">
              <w:rPr>
                <w:sz w:val="22"/>
                <w:szCs w:val="22"/>
              </w:rPr>
              <w:t xml:space="preserve"> </w:t>
            </w:r>
            <w:r w:rsidRPr="000F0226">
              <w:rPr>
                <w:sz w:val="22"/>
                <w:szCs w:val="22"/>
              </w:rPr>
              <w:t>Adı ve Soyadı:</w:t>
            </w:r>
          </w:p>
        </w:tc>
        <w:tc>
          <w:tcPr>
            <w:tcW w:w="5000" w:type="dxa"/>
            <w:vAlign w:val="center"/>
          </w:tcPr>
          <w:p w14:paraId="6977B3E0" w14:textId="77777777" w:rsidR="000F0226" w:rsidRPr="000F0226" w:rsidRDefault="000F0226" w:rsidP="004F443E">
            <w:pPr>
              <w:autoSpaceDE w:val="0"/>
              <w:autoSpaceDN w:val="0"/>
              <w:adjustRightInd w:val="0"/>
              <w:rPr>
                <w:sz w:val="22"/>
                <w:szCs w:val="22"/>
              </w:rPr>
            </w:pPr>
          </w:p>
        </w:tc>
      </w:tr>
      <w:tr w:rsidR="000F0226" w:rsidRPr="000F0226" w14:paraId="601F6904" w14:textId="77777777" w:rsidTr="00E07187">
        <w:trPr>
          <w:trHeight w:val="340"/>
          <w:jc w:val="center"/>
        </w:trPr>
        <w:tc>
          <w:tcPr>
            <w:tcW w:w="4857" w:type="dxa"/>
            <w:shd w:val="clear" w:color="auto" w:fill="EDF7F9"/>
            <w:vAlign w:val="center"/>
          </w:tcPr>
          <w:p w14:paraId="1A89130F" w14:textId="1A237E9C" w:rsidR="000F0226" w:rsidRPr="000F0226" w:rsidRDefault="000F0226" w:rsidP="004F443E">
            <w:pPr>
              <w:autoSpaceDE w:val="0"/>
              <w:autoSpaceDN w:val="0"/>
              <w:adjustRightInd w:val="0"/>
              <w:rPr>
                <w:sz w:val="22"/>
                <w:szCs w:val="22"/>
              </w:rPr>
            </w:pPr>
            <w:r w:rsidRPr="000F0226">
              <w:rPr>
                <w:sz w:val="22"/>
                <w:szCs w:val="22"/>
              </w:rPr>
              <w:t>3-</w:t>
            </w:r>
            <w:r w:rsidR="00DF2014">
              <w:rPr>
                <w:sz w:val="22"/>
                <w:szCs w:val="22"/>
              </w:rPr>
              <w:t xml:space="preserve"> </w:t>
            </w:r>
            <w:r w:rsidRPr="000F0226">
              <w:rPr>
                <w:sz w:val="22"/>
                <w:szCs w:val="22"/>
              </w:rPr>
              <w:t>Fakülte/Enstitü/Yüksekokul:</w:t>
            </w:r>
          </w:p>
        </w:tc>
        <w:tc>
          <w:tcPr>
            <w:tcW w:w="5000" w:type="dxa"/>
            <w:vAlign w:val="center"/>
          </w:tcPr>
          <w:p w14:paraId="17ACED7C" w14:textId="77777777" w:rsidR="000F0226" w:rsidRPr="000F0226" w:rsidRDefault="000F0226" w:rsidP="004F443E">
            <w:pPr>
              <w:autoSpaceDE w:val="0"/>
              <w:autoSpaceDN w:val="0"/>
              <w:adjustRightInd w:val="0"/>
              <w:rPr>
                <w:sz w:val="22"/>
                <w:szCs w:val="22"/>
              </w:rPr>
            </w:pPr>
          </w:p>
        </w:tc>
      </w:tr>
      <w:tr w:rsidR="000F0226" w:rsidRPr="000F0226" w14:paraId="2E3C277F" w14:textId="77777777" w:rsidTr="00E07187">
        <w:trPr>
          <w:trHeight w:val="340"/>
          <w:jc w:val="center"/>
        </w:trPr>
        <w:tc>
          <w:tcPr>
            <w:tcW w:w="4857" w:type="dxa"/>
            <w:shd w:val="clear" w:color="auto" w:fill="EDF7F9"/>
            <w:vAlign w:val="center"/>
          </w:tcPr>
          <w:p w14:paraId="300C966C" w14:textId="5EBCE2D6" w:rsidR="000F0226" w:rsidRPr="000F0226" w:rsidRDefault="000F0226" w:rsidP="004F443E">
            <w:pPr>
              <w:autoSpaceDE w:val="0"/>
              <w:autoSpaceDN w:val="0"/>
              <w:adjustRightInd w:val="0"/>
              <w:rPr>
                <w:sz w:val="22"/>
                <w:szCs w:val="22"/>
              </w:rPr>
            </w:pPr>
            <w:r w:rsidRPr="000F0226">
              <w:rPr>
                <w:sz w:val="22"/>
                <w:szCs w:val="22"/>
              </w:rPr>
              <w:t>4-</w:t>
            </w:r>
            <w:r w:rsidR="00DF2014">
              <w:rPr>
                <w:sz w:val="22"/>
                <w:szCs w:val="22"/>
              </w:rPr>
              <w:t xml:space="preserve"> </w:t>
            </w:r>
            <w:r w:rsidRPr="000F0226">
              <w:rPr>
                <w:sz w:val="22"/>
                <w:szCs w:val="22"/>
              </w:rPr>
              <w:t>Bölüm:</w:t>
            </w:r>
          </w:p>
        </w:tc>
        <w:tc>
          <w:tcPr>
            <w:tcW w:w="5000" w:type="dxa"/>
            <w:vAlign w:val="center"/>
          </w:tcPr>
          <w:p w14:paraId="6DF36A26" w14:textId="77777777" w:rsidR="000F0226" w:rsidRPr="000F0226" w:rsidRDefault="000F0226" w:rsidP="004F443E">
            <w:pPr>
              <w:autoSpaceDE w:val="0"/>
              <w:autoSpaceDN w:val="0"/>
              <w:adjustRightInd w:val="0"/>
              <w:rPr>
                <w:sz w:val="22"/>
                <w:szCs w:val="22"/>
              </w:rPr>
            </w:pPr>
          </w:p>
        </w:tc>
      </w:tr>
      <w:tr w:rsidR="000F0226" w:rsidRPr="000F0226" w14:paraId="14D97DC8" w14:textId="77777777" w:rsidTr="00E07187">
        <w:trPr>
          <w:trHeight w:val="340"/>
          <w:jc w:val="center"/>
        </w:trPr>
        <w:tc>
          <w:tcPr>
            <w:tcW w:w="4857" w:type="dxa"/>
            <w:shd w:val="clear" w:color="auto" w:fill="EDF7F9"/>
            <w:vAlign w:val="center"/>
          </w:tcPr>
          <w:p w14:paraId="54C3F7FF" w14:textId="3955CA05" w:rsidR="000F0226" w:rsidRPr="000F0226" w:rsidRDefault="000F0226" w:rsidP="004F443E">
            <w:pPr>
              <w:autoSpaceDE w:val="0"/>
              <w:autoSpaceDN w:val="0"/>
              <w:adjustRightInd w:val="0"/>
              <w:rPr>
                <w:b/>
                <w:bCs/>
                <w:sz w:val="22"/>
                <w:szCs w:val="22"/>
              </w:rPr>
            </w:pPr>
            <w:r w:rsidRPr="000F0226">
              <w:rPr>
                <w:b/>
                <w:bCs/>
                <w:sz w:val="22"/>
                <w:szCs w:val="22"/>
              </w:rPr>
              <w:t>Proje / Faaliyet Ekibi*</w:t>
            </w:r>
            <w:r w:rsidR="0082146D">
              <w:rPr>
                <w:b/>
                <w:bCs/>
                <w:sz w:val="22"/>
                <w:szCs w:val="22"/>
              </w:rPr>
              <w:t xml:space="preserve"> (Görevi-</w:t>
            </w:r>
            <w:r w:rsidR="00DF2014">
              <w:rPr>
                <w:b/>
                <w:bCs/>
                <w:sz w:val="22"/>
                <w:szCs w:val="22"/>
              </w:rPr>
              <w:t>U</w:t>
            </w:r>
            <w:r w:rsidR="0082146D">
              <w:rPr>
                <w:b/>
                <w:bCs/>
                <w:sz w:val="22"/>
                <w:szCs w:val="22"/>
              </w:rPr>
              <w:t>nvanı, Adı-Soyadı, Birimi/Bölümü)</w:t>
            </w:r>
          </w:p>
        </w:tc>
        <w:tc>
          <w:tcPr>
            <w:tcW w:w="5000" w:type="dxa"/>
            <w:shd w:val="clear" w:color="auto" w:fill="auto"/>
            <w:vAlign w:val="center"/>
          </w:tcPr>
          <w:p w14:paraId="7D0DC8B3" w14:textId="77777777" w:rsidR="000F0226" w:rsidRPr="000F0226" w:rsidRDefault="000F0226" w:rsidP="004F443E">
            <w:pPr>
              <w:autoSpaceDE w:val="0"/>
              <w:autoSpaceDN w:val="0"/>
              <w:adjustRightInd w:val="0"/>
              <w:rPr>
                <w:sz w:val="22"/>
                <w:szCs w:val="22"/>
              </w:rPr>
            </w:pPr>
          </w:p>
        </w:tc>
      </w:tr>
      <w:tr w:rsidR="000F0226" w:rsidRPr="000F0226" w14:paraId="5ABCCC89" w14:textId="77777777" w:rsidTr="00E07187">
        <w:trPr>
          <w:trHeight w:val="340"/>
          <w:jc w:val="center"/>
        </w:trPr>
        <w:tc>
          <w:tcPr>
            <w:tcW w:w="4857" w:type="dxa"/>
            <w:shd w:val="clear" w:color="auto" w:fill="EDF7F9"/>
            <w:vAlign w:val="center"/>
          </w:tcPr>
          <w:p w14:paraId="76BB13C8" w14:textId="0F57267A" w:rsidR="000F0226" w:rsidRPr="000F0226" w:rsidRDefault="00A82C9D" w:rsidP="004F443E">
            <w:pPr>
              <w:autoSpaceDE w:val="0"/>
              <w:autoSpaceDN w:val="0"/>
              <w:adjustRightInd w:val="0"/>
              <w:rPr>
                <w:sz w:val="22"/>
                <w:szCs w:val="22"/>
              </w:rPr>
            </w:pPr>
            <w:r>
              <w:rPr>
                <w:sz w:val="22"/>
                <w:szCs w:val="22"/>
              </w:rPr>
              <w:t>1-</w:t>
            </w:r>
            <w:r w:rsidR="00DF2014">
              <w:rPr>
                <w:sz w:val="22"/>
                <w:szCs w:val="22"/>
              </w:rPr>
              <w:t xml:space="preserve"> </w:t>
            </w:r>
            <w:r>
              <w:rPr>
                <w:sz w:val="22"/>
                <w:szCs w:val="22"/>
              </w:rPr>
              <w:t>Proje Çalışanı:</w:t>
            </w:r>
          </w:p>
        </w:tc>
        <w:tc>
          <w:tcPr>
            <w:tcW w:w="5000" w:type="dxa"/>
            <w:vAlign w:val="center"/>
          </w:tcPr>
          <w:p w14:paraId="01F2CD5B" w14:textId="77777777" w:rsidR="000F0226" w:rsidRPr="000F0226" w:rsidRDefault="000F0226" w:rsidP="004F443E">
            <w:pPr>
              <w:autoSpaceDE w:val="0"/>
              <w:autoSpaceDN w:val="0"/>
              <w:adjustRightInd w:val="0"/>
              <w:rPr>
                <w:sz w:val="22"/>
                <w:szCs w:val="22"/>
              </w:rPr>
            </w:pPr>
          </w:p>
        </w:tc>
      </w:tr>
      <w:tr w:rsidR="000F0226" w:rsidRPr="000F0226" w14:paraId="17714177" w14:textId="77777777" w:rsidTr="00E07187">
        <w:trPr>
          <w:trHeight w:val="340"/>
          <w:jc w:val="center"/>
        </w:trPr>
        <w:tc>
          <w:tcPr>
            <w:tcW w:w="4857" w:type="dxa"/>
            <w:shd w:val="clear" w:color="auto" w:fill="EDF7F9"/>
            <w:vAlign w:val="center"/>
          </w:tcPr>
          <w:p w14:paraId="17FF919F" w14:textId="563FE7CE" w:rsidR="000F0226" w:rsidRPr="000F0226" w:rsidRDefault="00A82C9D" w:rsidP="004F443E">
            <w:pPr>
              <w:autoSpaceDE w:val="0"/>
              <w:autoSpaceDN w:val="0"/>
              <w:adjustRightInd w:val="0"/>
              <w:rPr>
                <w:sz w:val="22"/>
                <w:szCs w:val="22"/>
              </w:rPr>
            </w:pPr>
            <w:r>
              <w:rPr>
                <w:sz w:val="22"/>
                <w:szCs w:val="22"/>
              </w:rPr>
              <w:t>2-</w:t>
            </w:r>
            <w:r w:rsidR="00DF2014">
              <w:rPr>
                <w:sz w:val="22"/>
                <w:szCs w:val="22"/>
              </w:rPr>
              <w:t xml:space="preserve"> </w:t>
            </w:r>
            <w:r>
              <w:rPr>
                <w:sz w:val="22"/>
                <w:szCs w:val="22"/>
              </w:rPr>
              <w:t>Proje Çalışanı:</w:t>
            </w:r>
          </w:p>
        </w:tc>
        <w:tc>
          <w:tcPr>
            <w:tcW w:w="5000" w:type="dxa"/>
            <w:vAlign w:val="center"/>
          </w:tcPr>
          <w:p w14:paraId="42822FD1" w14:textId="77777777" w:rsidR="000F0226" w:rsidRPr="000F0226" w:rsidRDefault="000F0226" w:rsidP="004F443E">
            <w:pPr>
              <w:autoSpaceDE w:val="0"/>
              <w:autoSpaceDN w:val="0"/>
              <w:adjustRightInd w:val="0"/>
              <w:rPr>
                <w:sz w:val="22"/>
                <w:szCs w:val="22"/>
              </w:rPr>
            </w:pPr>
          </w:p>
        </w:tc>
      </w:tr>
      <w:tr w:rsidR="000F0226" w:rsidRPr="000F0226" w14:paraId="26B3DCCE" w14:textId="77777777" w:rsidTr="00E07187">
        <w:trPr>
          <w:trHeight w:val="340"/>
          <w:jc w:val="center"/>
        </w:trPr>
        <w:tc>
          <w:tcPr>
            <w:tcW w:w="4857" w:type="dxa"/>
            <w:shd w:val="clear" w:color="auto" w:fill="EDF7F9"/>
            <w:vAlign w:val="center"/>
          </w:tcPr>
          <w:p w14:paraId="6EE93237" w14:textId="6CACC0BF" w:rsidR="000F0226" w:rsidRPr="000F0226" w:rsidRDefault="00A82C9D" w:rsidP="004F443E">
            <w:pPr>
              <w:autoSpaceDE w:val="0"/>
              <w:autoSpaceDN w:val="0"/>
              <w:adjustRightInd w:val="0"/>
              <w:rPr>
                <w:sz w:val="22"/>
                <w:szCs w:val="22"/>
              </w:rPr>
            </w:pPr>
            <w:r>
              <w:rPr>
                <w:sz w:val="22"/>
                <w:szCs w:val="22"/>
              </w:rPr>
              <w:t>3-</w:t>
            </w:r>
            <w:r w:rsidR="00DF2014">
              <w:rPr>
                <w:sz w:val="22"/>
                <w:szCs w:val="22"/>
              </w:rPr>
              <w:t xml:space="preserve"> </w:t>
            </w:r>
            <w:r>
              <w:rPr>
                <w:sz w:val="22"/>
                <w:szCs w:val="22"/>
              </w:rPr>
              <w:t>Proje Çalışanı:</w:t>
            </w:r>
          </w:p>
        </w:tc>
        <w:tc>
          <w:tcPr>
            <w:tcW w:w="5000" w:type="dxa"/>
            <w:vAlign w:val="center"/>
          </w:tcPr>
          <w:p w14:paraId="03386CD5" w14:textId="77777777" w:rsidR="000F0226" w:rsidRPr="000F0226" w:rsidRDefault="000F0226" w:rsidP="004F443E">
            <w:pPr>
              <w:autoSpaceDE w:val="0"/>
              <w:autoSpaceDN w:val="0"/>
              <w:adjustRightInd w:val="0"/>
              <w:rPr>
                <w:sz w:val="22"/>
                <w:szCs w:val="22"/>
              </w:rPr>
            </w:pPr>
          </w:p>
        </w:tc>
      </w:tr>
      <w:tr w:rsidR="000F0226" w:rsidRPr="000F0226" w14:paraId="1A5F3773" w14:textId="77777777" w:rsidTr="00E07187">
        <w:trPr>
          <w:trHeight w:val="340"/>
          <w:jc w:val="center"/>
        </w:trPr>
        <w:tc>
          <w:tcPr>
            <w:tcW w:w="4857" w:type="dxa"/>
            <w:shd w:val="clear" w:color="auto" w:fill="EDF7F9"/>
            <w:vAlign w:val="center"/>
          </w:tcPr>
          <w:p w14:paraId="5D2A91DE" w14:textId="3A6B4357" w:rsidR="000F0226" w:rsidRPr="000F0226" w:rsidRDefault="00A82C9D" w:rsidP="004F443E">
            <w:pPr>
              <w:autoSpaceDE w:val="0"/>
              <w:autoSpaceDN w:val="0"/>
              <w:adjustRightInd w:val="0"/>
              <w:rPr>
                <w:sz w:val="22"/>
                <w:szCs w:val="22"/>
              </w:rPr>
            </w:pPr>
            <w:r>
              <w:rPr>
                <w:sz w:val="22"/>
                <w:szCs w:val="22"/>
              </w:rPr>
              <w:t>4-</w:t>
            </w:r>
            <w:r w:rsidR="00DF2014">
              <w:rPr>
                <w:sz w:val="22"/>
                <w:szCs w:val="22"/>
              </w:rPr>
              <w:t xml:space="preserve"> </w:t>
            </w:r>
            <w:r>
              <w:rPr>
                <w:sz w:val="22"/>
                <w:szCs w:val="22"/>
              </w:rPr>
              <w:t>Proje Çalışanı:</w:t>
            </w:r>
          </w:p>
        </w:tc>
        <w:tc>
          <w:tcPr>
            <w:tcW w:w="5000" w:type="dxa"/>
            <w:vAlign w:val="center"/>
          </w:tcPr>
          <w:p w14:paraId="452AE9FC" w14:textId="77777777" w:rsidR="000F0226" w:rsidRPr="000F0226" w:rsidRDefault="000F0226" w:rsidP="004F443E">
            <w:pPr>
              <w:autoSpaceDE w:val="0"/>
              <w:autoSpaceDN w:val="0"/>
              <w:adjustRightInd w:val="0"/>
              <w:rPr>
                <w:sz w:val="22"/>
                <w:szCs w:val="22"/>
              </w:rPr>
            </w:pPr>
          </w:p>
        </w:tc>
      </w:tr>
    </w:tbl>
    <w:p w14:paraId="51DEF484" w14:textId="77777777" w:rsidR="000F0226" w:rsidRPr="000F0226" w:rsidRDefault="000F0226" w:rsidP="004F443E">
      <w:pPr>
        <w:autoSpaceDE w:val="0"/>
        <w:autoSpaceDN w:val="0"/>
        <w:adjustRightInd w:val="0"/>
        <w:rPr>
          <w:bCs/>
          <w:i/>
          <w:color w:val="333333"/>
          <w:sz w:val="20"/>
          <w:szCs w:val="20"/>
        </w:rPr>
      </w:pPr>
      <w:r w:rsidRPr="000F0226">
        <w:rPr>
          <w:bCs/>
          <w:i/>
          <w:color w:val="333333"/>
          <w:sz w:val="20"/>
          <w:szCs w:val="20"/>
        </w:rPr>
        <w:t>*Proje/Faaliyet çalışanı sayısının 4(dört) ten fazla olması durumunda tabloya ilave satır eklenecektir.</w:t>
      </w:r>
    </w:p>
    <w:p w14:paraId="71575F91" w14:textId="77777777" w:rsidR="000F0226" w:rsidRPr="00851199" w:rsidRDefault="000F0226" w:rsidP="004F443E">
      <w:pPr>
        <w:rPr>
          <w:sz w:val="22"/>
          <w:szCs w:val="22"/>
        </w:rPr>
      </w:pPr>
    </w:p>
    <w:p w14:paraId="3FFA21EE" w14:textId="77777777" w:rsidR="00CA6BA5" w:rsidRPr="00851199" w:rsidRDefault="00CA6BA5" w:rsidP="004F443E">
      <w:pPr>
        <w:rPr>
          <w:sz w:val="22"/>
          <w:szCs w:val="22"/>
        </w:rPr>
      </w:pPr>
    </w:p>
    <w:tbl>
      <w:tblPr>
        <w:tblStyle w:val="TabloKlavuzu"/>
        <w:tblW w:w="10206" w:type="dxa"/>
        <w:jc w:val="center"/>
        <w:tblLook w:val="04A0" w:firstRow="1" w:lastRow="0" w:firstColumn="1" w:lastColumn="0" w:noHBand="0" w:noVBand="1"/>
      </w:tblPr>
      <w:tblGrid>
        <w:gridCol w:w="5102"/>
        <w:gridCol w:w="5104"/>
      </w:tblGrid>
      <w:tr w:rsidR="000F0226" w:rsidRPr="000F0226" w14:paraId="344AB60F" w14:textId="77777777" w:rsidTr="00734F58">
        <w:trPr>
          <w:trHeight w:val="454"/>
          <w:jc w:val="center"/>
        </w:trPr>
        <w:tc>
          <w:tcPr>
            <w:tcW w:w="10206" w:type="dxa"/>
            <w:gridSpan w:val="2"/>
            <w:shd w:val="clear" w:color="auto" w:fill="B6DDE8" w:themeFill="accent5" w:themeFillTint="66"/>
            <w:vAlign w:val="center"/>
          </w:tcPr>
          <w:p w14:paraId="79F482CC" w14:textId="77777777" w:rsidR="000F0226" w:rsidRPr="000F0226" w:rsidRDefault="00A14AFA" w:rsidP="00A14AFA">
            <w:pPr>
              <w:autoSpaceDE w:val="0"/>
              <w:autoSpaceDN w:val="0"/>
              <w:adjustRightInd w:val="0"/>
              <w:jc w:val="center"/>
              <w:rPr>
                <w:b/>
                <w:bCs/>
                <w:sz w:val="22"/>
                <w:szCs w:val="22"/>
              </w:rPr>
            </w:pPr>
            <w:r>
              <w:rPr>
                <w:b/>
                <w:bCs/>
                <w:sz w:val="22"/>
                <w:szCs w:val="22"/>
              </w:rPr>
              <w:t>C- PROJE BİLGİLERİ</w:t>
            </w:r>
          </w:p>
        </w:tc>
      </w:tr>
      <w:tr w:rsidR="000F0226" w:rsidRPr="000F0226" w14:paraId="7A3580B8" w14:textId="77777777" w:rsidTr="00734F58">
        <w:trPr>
          <w:trHeight w:val="510"/>
          <w:jc w:val="center"/>
        </w:trPr>
        <w:tc>
          <w:tcPr>
            <w:tcW w:w="5102" w:type="dxa"/>
            <w:shd w:val="clear" w:color="auto" w:fill="EDF7F9"/>
            <w:vAlign w:val="center"/>
          </w:tcPr>
          <w:p w14:paraId="3137314C" w14:textId="77777777" w:rsidR="000F0226" w:rsidRPr="000F0226" w:rsidRDefault="000F0226" w:rsidP="004F443E">
            <w:pPr>
              <w:autoSpaceDE w:val="0"/>
              <w:autoSpaceDN w:val="0"/>
              <w:adjustRightInd w:val="0"/>
              <w:rPr>
                <w:sz w:val="22"/>
                <w:szCs w:val="22"/>
              </w:rPr>
            </w:pPr>
            <w:r w:rsidRPr="000F0226">
              <w:rPr>
                <w:sz w:val="22"/>
                <w:szCs w:val="22"/>
              </w:rPr>
              <w:t>1- Proje / Faaliyetin Türü</w:t>
            </w:r>
          </w:p>
        </w:tc>
        <w:tc>
          <w:tcPr>
            <w:tcW w:w="5104" w:type="dxa"/>
            <w:vAlign w:val="center"/>
          </w:tcPr>
          <w:p w14:paraId="2D6AEDE7" w14:textId="2B3406D2" w:rsidR="000F0226" w:rsidRPr="00C153F3" w:rsidRDefault="000F0226" w:rsidP="004F443E">
            <w:pPr>
              <w:rPr>
                <w:color w:val="000000" w:themeColor="text1"/>
              </w:rPr>
            </w:pPr>
            <w:r w:rsidRPr="00C153F3">
              <w:rPr>
                <w:noProof/>
                <w:color w:val="000000" w:themeColor="text1"/>
                <w:sz w:val="28"/>
              </w:rPr>
              <w:t xml:space="preserve"> </w:t>
            </w:r>
            <w:sdt>
              <w:sdtPr>
                <w:rPr>
                  <w:noProof/>
                  <w:color w:val="000000" w:themeColor="text1"/>
                  <w:sz w:val="28"/>
                </w:rPr>
                <w:id w:val="581801223"/>
                <w14:checkbox>
                  <w14:checked w14:val="0"/>
                  <w14:checkedState w14:val="2612" w14:font="MS Gothic"/>
                  <w14:uncheckedState w14:val="2610" w14:font="MS Gothic"/>
                </w14:checkbox>
              </w:sdtPr>
              <w:sdtEndPr/>
              <w:sdtContent>
                <w:r w:rsidR="00C153F3">
                  <w:rPr>
                    <w:rFonts w:ascii="MS Gothic" w:eastAsia="MS Gothic" w:hAnsi="MS Gothic" w:hint="eastAsia"/>
                    <w:noProof/>
                    <w:color w:val="000000" w:themeColor="text1"/>
                    <w:sz w:val="28"/>
                  </w:rPr>
                  <w:t>☐</w:t>
                </w:r>
              </w:sdtContent>
            </w:sdt>
            <w:r w:rsidRPr="00C153F3">
              <w:rPr>
                <w:color w:val="000000" w:themeColor="text1"/>
              </w:rPr>
              <w:t xml:space="preserve"> </w:t>
            </w:r>
            <w:r w:rsidRPr="00C153F3">
              <w:rPr>
                <w:color w:val="000000" w:themeColor="text1"/>
                <w:sz w:val="22"/>
                <w:szCs w:val="22"/>
              </w:rPr>
              <w:t>Ar-</w:t>
            </w:r>
            <w:r w:rsidR="007E6EA9">
              <w:rPr>
                <w:color w:val="000000" w:themeColor="text1"/>
                <w:sz w:val="22"/>
                <w:szCs w:val="22"/>
              </w:rPr>
              <w:t>G</w:t>
            </w:r>
            <w:r w:rsidRPr="00C153F3">
              <w:rPr>
                <w:color w:val="000000" w:themeColor="text1"/>
                <w:sz w:val="22"/>
                <w:szCs w:val="22"/>
              </w:rPr>
              <w:t>e</w:t>
            </w:r>
            <w:r w:rsidRPr="00C153F3">
              <w:rPr>
                <w:color w:val="000000" w:themeColor="text1"/>
              </w:rPr>
              <w:t xml:space="preserve">             </w:t>
            </w:r>
            <w:sdt>
              <w:sdtPr>
                <w:rPr>
                  <w:noProof/>
                  <w:color w:val="000000" w:themeColor="text1"/>
                  <w:sz w:val="28"/>
                </w:rPr>
                <w:id w:val="-1834523024"/>
                <w14:checkbox>
                  <w14:checked w14:val="0"/>
                  <w14:checkedState w14:val="2612" w14:font="MS Gothic"/>
                  <w14:uncheckedState w14:val="2610" w14:font="MS Gothic"/>
                </w14:checkbox>
              </w:sdtPr>
              <w:sdtEndPr/>
              <w:sdtContent>
                <w:r w:rsidR="00FB6363">
                  <w:rPr>
                    <w:rFonts w:ascii="MS Gothic" w:eastAsia="MS Gothic" w:hAnsi="MS Gothic" w:hint="eastAsia"/>
                    <w:noProof/>
                    <w:color w:val="000000" w:themeColor="text1"/>
                    <w:sz w:val="28"/>
                  </w:rPr>
                  <w:t>☐</w:t>
                </w:r>
              </w:sdtContent>
            </w:sdt>
            <w:r w:rsidRPr="00C153F3">
              <w:rPr>
                <w:color w:val="000000" w:themeColor="text1"/>
              </w:rPr>
              <w:t xml:space="preserve"> </w:t>
            </w:r>
            <w:r w:rsidRPr="00C153F3">
              <w:rPr>
                <w:color w:val="000000" w:themeColor="text1"/>
                <w:sz w:val="22"/>
                <w:szCs w:val="22"/>
              </w:rPr>
              <w:t>Tasarım</w:t>
            </w:r>
            <w:r w:rsidRPr="00C153F3">
              <w:rPr>
                <w:color w:val="000000" w:themeColor="text1"/>
              </w:rPr>
              <w:t xml:space="preserve">            </w:t>
            </w:r>
            <w:sdt>
              <w:sdtPr>
                <w:rPr>
                  <w:noProof/>
                  <w:color w:val="000000" w:themeColor="text1"/>
                  <w:sz w:val="28"/>
                </w:rPr>
                <w:id w:val="969635276"/>
                <w14:checkbox>
                  <w14:checked w14:val="0"/>
                  <w14:checkedState w14:val="2612" w14:font="MS Gothic"/>
                  <w14:uncheckedState w14:val="2610" w14:font="MS Gothic"/>
                </w14:checkbox>
              </w:sdtPr>
              <w:sdtEndPr/>
              <w:sdtContent>
                <w:r w:rsidR="00C153F3">
                  <w:rPr>
                    <w:rFonts w:ascii="MS Gothic" w:eastAsia="MS Gothic" w:hAnsi="MS Gothic" w:hint="eastAsia"/>
                    <w:noProof/>
                    <w:color w:val="000000" w:themeColor="text1"/>
                    <w:sz w:val="28"/>
                  </w:rPr>
                  <w:t>☐</w:t>
                </w:r>
              </w:sdtContent>
            </w:sdt>
            <w:r w:rsidRPr="00C153F3">
              <w:rPr>
                <w:color w:val="000000" w:themeColor="text1"/>
              </w:rPr>
              <w:t xml:space="preserve"> </w:t>
            </w:r>
            <w:r w:rsidRPr="00C153F3">
              <w:rPr>
                <w:color w:val="000000" w:themeColor="text1"/>
                <w:sz w:val="22"/>
                <w:szCs w:val="22"/>
              </w:rPr>
              <w:t>Yenilik</w:t>
            </w:r>
          </w:p>
        </w:tc>
      </w:tr>
      <w:tr w:rsidR="000F0226" w:rsidRPr="000F0226" w14:paraId="386B9413" w14:textId="77777777" w:rsidTr="00734F58">
        <w:trPr>
          <w:trHeight w:val="340"/>
          <w:jc w:val="center"/>
        </w:trPr>
        <w:tc>
          <w:tcPr>
            <w:tcW w:w="5102" w:type="dxa"/>
            <w:shd w:val="clear" w:color="auto" w:fill="EDF7F9"/>
            <w:vAlign w:val="center"/>
          </w:tcPr>
          <w:p w14:paraId="71980FD2" w14:textId="77777777" w:rsidR="000F0226" w:rsidRPr="000F0226" w:rsidRDefault="000F0226" w:rsidP="004F443E">
            <w:pPr>
              <w:autoSpaceDE w:val="0"/>
              <w:autoSpaceDN w:val="0"/>
              <w:adjustRightInd w:val="0"/>
              <w:rPr>
                <w:sz w:val="22"/>
                <w:szCs w:val="22"/>
              </w:rPr>
            </w:pPr>
            <w:r w:rsidRPr="000F0226">
              <w:rPr>
                <w:sz w:val="22"/>
                <w:szCs w:val="22"/>
              </w:rPr>
              <w:t>2- Projenin Başlama Tarihi:</w:t>
            </w:r>
          </w:p>
        </w:tc>
        <w:tc>
          <w:tcPr>
            <w:tcW w:w="5104" w:type="dxa"/>
            <w:vAlign w:val="center"/>
          </w:tcPr>
          <w:p w14:paraId="71A3EA97" w14:textId="77777777" w:rsidR="000F0226" w:rsidRPr="000F0226" w:rsidRDefault="000F0226" w:rsidP="004F443E">
            <w:pPr>
              <w:autoSpaceDE w:val="0"/>
              <w:autoSpaceDN w:val="0"/>
              <w:adjustRightInd w:val="0"/>
              <w:rPr>
                <w:sz w:val="22"/>
                <w:szCs w:val="22"/>
              </w:rPr>
            </w:pPr>
          </w:p>
        </w:tc>
      </w:tr>
      <w:tr w:rsidR="000F0226" w:rsidRPr="000F0226" w14:paraId="7BAFE43A" w14:textId="77777777" w:rsidTr="00734F58">
        <w:trPr>
          <w:trHeight w:val="340"/>
          <w:jc w:val="center"/>
        </w:trPr>
        <w:tc>
          <w:tcPr>
            <w:tcW w:w="5102" w:type="dxa"/>
            <w:shd w:val="clear" w:color="auto" w:fill="EDF7F9"/>
            <w:vAlign w:val="center"/>
          </w:tcPr>
          <w:p w14:paraId="121C6210" w14:textId="77777777" w:rsidR="000F0226" w:rsidRPr="000F0226" w:rsidRDefault="000F0226" w:rsidP="004F443E">
            <w:pPr>
              <w:autoSpaceDE w:val="0"/>
              <w:autoSpaceDN w:val="0"/>
              <w:adjustRightInd w:val="0"/>
              <w:rPr>
                <w:sz w:val="22"/>
                <w:szCs w:val="22"/>
              </w:rPr>
            </w:pPr>
            <w:r w:rsidRPr="000F0226">
              <w:rPr>
                <w:sz w:val="22"/>
                <w:szCs w:val="22"/>
              </w:rPr>
              <w:t>3- Projenin Bitiş Tarihi:</w:t>
            </w:r>
          </w:p>
        </w:tc>
        <w:tc>
          <w:tcPr>
            <w:tcW w:w="5104" w:type="dxa"/>
            <w:vAlign w:val="center"/>
          </w:tcPr>
          <w:p w14:paraId="65EACC63" w14:textId="77777777" w:rsidR="000F0226" w:rsidRPr="000F0226" w:rsidRDefault="000F0226" w:rsidP="004F443E">
            <w:pPr>
              <w:autoSpaceDE w:val="0"/>
              <w:autoSpaceDN w:val="0"/>
              <w:adjustRightInd w:val="0"/>
              <w:rPr>
                <w:sz w:val="22"/>
                <w:szCs w:val="22"/>
              </w:rPr>
            </w:pPr>
          </w:p>
        </w:tc>
      </w:tr>
      <w:tr w:rsidR="000F0226" w:rsidRPr="000F0226" w14:paraId="6DCD48B9" w14:textId="77777777" w:rsidTr="00734F58">
        <w:trPr>
          <w:trHeight w:val="340"/>
          <w:jc w:val="center"/>
        </w:trPr>
        <w:tc>
          <w:tcPr>
            <w:tcW w:w="5102" w:type="dxa"/>
            <w:shd w:val="clear" w:color="auto" w:fill="EDF7F9"/>
            <w:vAlign w:val="center"/>
          </w:tcPr>
          <w:p w14:paraId="25D38559" w14:textId="77777777" w:rsidR="000F0226" w:rsidRPr="000F0226" w:rsidRDefault="000F0226" w:rsidP="004F443E">
            <w:pPr>
              <w:autoSpaceDE w:val="0"/>
              <w:autoSpaceDN w:val="0"/>
              <w:adjustRightInd w:val="0"/>
              <w:rPr>
                <w:sz w:val="22"/>
                <w:szCs w:val="22"/>
              </w:rPr>
            </w:pPr>
            <w:r w:rsidRPr="000F0226">
              <w:rPr>
                <w:sz w:val="22"/>
                <w:szCs w:val="22"/>
              </w:rPr>
              <w:t>4- Bütçesi (KDV Hariç Tutar):</w:t>
            </w:r>
          </w:p>
        </w:tc>
        <w:tc>
          <w:tcPr>
            <w:tcW w:w="5104" w:type="dxa"/>
            <w:vAlign w:val="center"/>
          </w:tcPr>
          <w:p w14:paraId="3EAF7FF9" w14:textId="77777777" w:rsidR="000F0226" w:rsidRPr="000F0226" w:rsidRDefault="000F0226" w:rsidP="004F443E">
            <w:pPr>
              <w:autoSpaceDE w:val="0"/>
              <w:autoSpaceDN w:val="0"/>
              <w:adjustRightInd w:val="0"/>
              <w:rPr>
                <w:sz w:val="22"/>
                <w:szCs w:val="22"/>
              </w:rPr>
            </w:pPr>
          </w:p>
        </w:tc>
      </w:tr>
      <w:tr w:rsidR="00846489" w:rsidRPr="000F0226" w14:paraId="5C0AE1A9" w14:textId="77777777" w:rsidTr="00734F58">
        <w:trPr>
          <w:trHeight w:val="510"/>
          <w:jc w:val="center"/>
        </w:trPr>
        <w:tc>
          <w:tcPr>
            <w:tcW w:w="5102" w:type="dxa"/>
            <w:shd w:val="clear" w:color="auto" w:fill="EDF7F9"/>
            <w:vAlign w:val="center"/>
          </w:tcPr>
          <w:p w14:paraId="776BD62B" w14:textId="70462449" w:rsidR="00FB6363" w:rsidRPr="000F0226" w:rsidRDefault="00846489" w:rsidP="004F443E">
            <w:pPr>
              <w:autoSpaceDE w:val="0"/>
              <w:autoSpaceDN w:val="0"/>
              <w:adjustRightInd w:val="0"/>
              <w:rPr>
                <w:sz w:val="22"/>
                <w:szCs w:val="22"/>
              </w:rPr>
            </w:pPr>
            <w:r>
              <w:rPr>
                <w:sz w:val="22"/>
                <w:szCs w:val="22"/>
              </w:rPr>
              <w:t>5- Öğretim Elemanı Adına Yatırılacak Tutar (KDV Hariç):</w:t>
            </w:r>
          </w:p>
        </w:tc>
        <w:tc>
          <w:tcPr>
            <w:tcW w:w="5104" w:type="dxa"/>
            <w:vAlign w:val="center"/>
          </w:tcPr>
          <w:p w14:paraId="7F041E49" w14:textId="77777777" w:rsidR="00846489" w:rsidRPr="000F0226" w:rsidRDefault="00846489" w:rsidP="004F443E">
            <w:pPr>
              <w:autoSpaceDE w:val="0"/>
              <w:autoSpaceDN w:val="0"/>
              <w:adjustRightInd w:val="0"/>
              <w:rPr>
                <w:sz w:val="22"/>
                <w:szCs w:val="22"/>
              </w:rPr>
            </w:pPr>
          </w:p>
        </w:tc>
      </w:tr>
      <w:tr w:rsidR="0082146D" w:rsidRPr="000F0226" w14:paraId="44C599FC" w14:textId="77777777" w:rsidTr="00734F58">
        <w:trPr>
          <w:trHeight w:val="383"/>
          <w:jc w:val="center"/>
        </w:trPr>
        <w:tc>
          <w:tcPr>
            <w:tcW w:w="5102" w:type="dxa"/>
            <w:shd w:val="clear" w:color="auto" w:fill="EDF7F9"/>
            <w:vAlign w:val="center"/>
          </w:tcPr>
          <w:p w14:paraId="287FF613" w14:textId="77777777" w:rsidR="0082146D" w:rsidRPr="000F0226" w:rsidRDefault="00846489" w:rsidP="004F443E">
            <w:pPr>
              <w:autoSpaceDE w:val="0"/>
              <w:autoSpaceDN w:val="0"/>
              <w:adjustRightInd w:val="0"/>
              <w:rPr>
                <w:sz w:val="22"/>
                <w:szCs w:val="22"/>
              </w:rPr>
            </w:pPr>
            <w:r>
              <w:rPr>
                <w:sz w:val="22"/>
                <w:szCs w:val="22"/>
              </w:rPr>
              <w:lastRenderedPageBreak/>
              <w:t>6</w:t>
            </w:r>
            <w:r w:rsidR="0082146D">
              <w:rPr>
                <w:sz w:val="22"/>
                <w:szCs w:val="22"/>
              </w:rPr>
              <w:t>- Maddi Destek Kaynağı:</w:t>
            </w:r>
          </w:p>
        </w:tc>
        <w:tc>
          <w:tcPr>
            <w:tcW w:w="5104" w:type="dxa"/>
            <w:vAlign w:val="center"/>
          </w:tcPr>
          <w:p w14:paraId="500FFD09" w14:textId="05F67A70" w:rsidR="007E6EA9" w:rsidRDefault="00484247" w:rsidP="004F443E">
            <w:pPr>
              <w:autoSpaceDE w:val="0"/>
              <w:autoSpaceDN w:val="0"/>
              <w:adjustRightInd w:val="0"/>
              <w:rPr>
                <w:color w:val="000000" w:themeColor="text1"/>
              </w:rPr>
            </w:pPr>
            <w:sdt>
              <w:sdtPr>
                <w:rPr>
                  <w:noProof/>
                  <w:color w:val="000000" w:themeColor="text1"/>
                  <w:sz w:val="28"/>
                </w:rPr>
                <w:id w:val="-662855004"/>
                <w14:checkbox>
                  <w14:checked w14:val="0"/>
                  <w14:checkedState w14:val="2612" w14:font="MS Gothic"/>
                  <w14:uncheckedState w14:val="2610" w14:font="MS Gothic"/>
                </w14:checkbox>
              </w:sdtPr>
              <w:sdtEndPr/>
              <w:sdtContent>
                <w:r w:rsidR="0082146D">
                  <w:rPr>
                    <w:rFonts w:ascii="MS Gothic" w:eastAsia="MS Gothic" w:hAnsi="MS Gothic" w:hint="eastAsia"/>
                    <w:noProof/>
                    <w:color w:val="000000" w:themeColor="text1"/>
                    <w:sz w:val="28"/>
                  </w:rPr>
                  <w:t>☐</w:t>
                </w:r>
              </w:sdtContent>
            </w:sdt>
            <w:r w:rsidR="00D8189D">
              <w:rPr>
                <w:color w:val="000000" w:themeColor="text1"/>
                <w:sz w:val="22"/>
                <w:szCs w:val="22"/>
              </w:rPr>
              <w:t>TÜ</w:t>
            </w:r>
            <w:r w:rsidR="0082146D">
              <w:rPr>
                <w:color w:val="000000" w:themeColor="text1"/>
                <w:sz w:val="22"/>
                <w:szCs w:val="22"/>
              </w:rPr>
              <w:t xml:space="preserve">BİTAK, AB, vb. (Proje numarası veriniz ve destek yazısı ekleyiniz) </w:t>
            </w:r>
            <w:r w:rsidR="0082146D" w:rsidRPr="00C153F3">
              <w:rPr>
                <w:color w:val="000000" w:themeColor="text1"/>
              </w:rPr>
              <w:t xml:space="preserve">        </w:t>
            </w:r>
          </w:p>
          <w:p w14:paraId="106B1CB6" w14:textId="01AF1419" w:rsidR="0082146D" w:rsidRDefault="007E6EA9" w:rsidP="004F443E">
            <w:pPr>
              <w:autoSpaceDE w:val="0"/>
              <w:autoSpaceDN w:val="0"/>
              <w:adjustRightInd w:val="0"/>
              <w:rPr>
                <w:color w:val="000000" w:themeColor="text1"/>
              </w:rPr>
            </w:pPr>
            <w:r>
              <w:rPr>
                <w:color w:val="000000" w:themeColor="text1"/>
              </w:rPr>
              <w:t xml:space="preserve">Proje No: </w:t>
            </w:r>
            <w:r w:rsidR="00FB6363">
              <w:rPr>
                <w:color w:val="000000" w:themeColor="text1"/>
              </w:rPr>
              <w:t>……………………...</w:t>
            </w:r>
          </w:p>
          <w:p w14:paraId="78392ECE" w14:textId="1147AD8B" w:rsidR="0082146D" w:rsidRPr="000F0226" w:rsidRDefault="00484247" w:rsidP="004F443E">
            <w:pPr>
              <w:autoSpaceDE w:val="0"/>
              <w:autoSpaceDN w:val="0"/>
              <w:adjustRightInd w:val="0"/>
              <w:rPr>
                <w:sz w:val="22"/>
                <w:szCs w:val="22"/>
              </w:rPr>
            </w:pPr>
            <w:sdt>
              <w:sdtPr>
                <w:rPr>
                  <w:noProof/>
                  <w:color w:val="000000" w:themeColor="text1"/>
                  <w:sz w:val="28"/>
                </w:rPr>
                <w:id w:val="-557019096"/>
                <w14:checkbox>
                  <w14:checked w14:val="0"/>
                  <w14:checkedState w14:val="2612" w14:font="MS Gothic"/>
                  <w14:uncheckedState w14:val="2610" w14:font="MS Gothic"/>
                </w14:checkbox>
              </w:sdtPr>
              <w:sdtEndPr/>
              <w:sdtContent>
                <w:r w:rsidR="00FB6363">
                  <w:rPr>
                    <w:rFonts w:ascii="MS Gothic" w:eastAsia="MS Gothic" w:hAnsi="MS Gothic" w:hint="eastAsia"/>
                    <w:noProof/>
                    <w:color w:val="000000" w:themeColor="text1"/>
                    <w:sz w:val="28"/>
                  </w:rPr>
                  <w:t>☐</w:t>
                </w:r>
              </w:sdtContent>
            </w:sdt>
            <w:r w:rsidR="0082146D" w:rsidRPr="00C153F3">
              <w:rPr>
                <w:color w:val="000000" w:themeColor="text1"/>
              </w:rPr>
              <w:t xml:space="preserve"> </w:t>
            </w:r>
            <w:r w:rsidR="0082146D">
              <w:rPr>
                <w:color w:val="000000" w:themeColor="text1"/>
                <w:sz w:val="22"/>
                <w:szCs w:val="22"/>
              </w:rPr>
              <w:t xml:space="preserve">Kuruluş Öz Kaynakları </w:t>
            </w:r>
            <w:r w:rsidR="0082146D" w:rsidRPr="00C153F3">
              <w:rPr>
                <w:color w:val="000000" w:themeColor="text1"/>
              </w:rPr>
              <w:t xml:space="preserve">           </w:t>
            </w:r>
          </w:p>
        </w:tc>
      </w:tr>
      <w:tr w:rsidR="0082146D" w:rsidRPr="000F0226" w14:paraId="21AA0C12" w14:textId="77777777" w:rsidTr="00734F58">
        <w:trPr>
          <w:trHeight w:val="383"/>
          <w:jc w:val="center"/>
        </w:trPr>
        <w:tc>
          <w:tcPr>
            <w:tcW w:w="5102" w:type="dxa"/>
            <w:shd w:val="clear" w:color="auto" w:fill="EDF7F9"/>
            <w:vAlign w:val="center"/>
          </w:tcPr>
          <w:p w14:paraId="6BB129D7" w14:textId="77777777" w:rsidR="0082146D" w:rsidRDefault="00846489" w:rsidP="004F443E">
            <w:pPr>
              <w:autoSpaceDE w:val="0"/>
              <w:autoSpaceDN w:val="0"/>
              <w:adjustRightInd w:val="0"/>
              <w:rPr>
                <w:sz w:val="22"/>
                <w:szCs w:val="22"/>
              </w:rPr>
            </w:pPr>
            <w:r>
              <w:rPr>
                <w:sz w:val="22"/>
                <w:szCs w:val="22"/>
              </w:rPr>
              <w:t>7</w:t>
            </w:r>
            <w:r w:rsidR="0082146D">
              <w:rPr>
                <w:sz w:val="22"/>
                <w:szCs w:val="22"/>
              </w:rPr>
              <w:t>- Proje Sözleşmesi Mevcut mu?</w:t>
            </w:r>
          </w:p>
        </w:tc>
        <w:tc>
          <w:tcPr>
            <w:tcW w:w="5104" w:type="dxa"/>
            <w:vAlign w:val="center"/>
          </w:tcPr>
          <w:p w14:paraId="069F2062" w14:textId="77777777" w:rsidR="0082146D" w:rsidRDefault="00484247" w:rsidP="004F443E">
            <w:pPr>
              <w:autoSpaceDE w:val="0"/>
              <w:autoSpaceDN w:val="0"/>
              <w:adjustRightInd w:val="0"/>
              <w:rPr>
                <w:noProof/>
                <w:color w:val="000000" w:themeColor="text1"/>
                <w:sz w:val="28"/>
              </w:rPr>
            </w:pPr>
            <w:sdt>
              <w:sdtPr>
                <w:rPr>
                  <w:noProof/>
                  <w:color w:val="000000" w:themeColor="text1"/>
                  <w:sz w:val="28"/>
                </w:rPr>
                <w:id w:val="-1002732221"/>
                <w14:checkbox>
                  <w14:checked w14:val="0"/>
                  <w14:checkedState w14:val="2612" w14:font="MS Gothic"/>
                  <w14:uncheckedState w14:val="2610" w14:font="MS Gothic"/>
                </w14:checkbox>
              </w:sdtPr>
              <w:sdtEndPr/>
              <w:sdtContent>
                <w:r w:rsidR="0082146D">
                  <w:rPr>
                    <w:rFonts w:ascii="MS Gothic" w:eastAsia="MS Gothic" w:hAnsi="MS Gothic" w:hint="eastAsia"/>
                    <w:noProof/>
                    <w:color w:val="000000" w:themeColor="text1"/>
                    <w:sz w:val="28"/>
                  </w:rPr>
                  <w:t>☐</w:t>
                </w:r>
              </w:sdtContent>
            </w:sdt>
            <w:r w:rsidR="0082146D" w:rsidRPr="00C153F3">
              <w:rPr>
                <w:color w:val="000000" w:themeColor="text1"/>
              </w:rPr>
              <w:t xml:space="preserve"> </w:t>
            </w:r>
            <w:r w:rsidR="0082146D">
              <w:rPr>
                <w:color w:val="000000" w:themeColor="text1"/>
                <w:sz w:val="22"/>
                <w:szCs w:val="22"/>
              </w:rPr>
              <w:t>Evet (Ekleyiniz)</w:t>
            </w:r>
            <w:r w:rsidR="0082146D" w:rsidRPr="00C153F3">
              <w:rPr>
                <w:color w:val="000000" w:themeColor="text1"/>
              </w:rPr>
              <w:t xml:space="preserve">             </w:t>
            </w:r>
            <w:sdt>
              <w:sdtPr>
                <w:rPr>
                  <w:noProof/>
                  <w:color w:val="000000" w:themeColor="text1"/>
                  <w:sz w:val="28"/>
                </w:rPr>
                <w:id w:val="-1084687106"/>
                <w14:checkbox>
                  <w14:checked w14:val="0"/>
                  <w14:checkedState w14:val="2612" w14:font="MS Gothic"/>
                  <w14:uncheckedState w14:val="2610" w14:font="MS Gothic"/>
                </w14:checkbox>
              </w:sdtPr>
              <w:sdtEndPr/>
              <w:sdtContent>
                <w:r w:rsidR="0082146D">
                  <w:rPr>
                    <w:rFonts w:ascii="MS Gothic" w:eastAsia="MS Gothic" w:hAnsi="MS Gothic" w:hint="eastAsia"/>
                    <w:noProof/>
                    <w:color w:val="000000" w:themeColor="text1"/>
                    <w:sz w:val="28"/>
                  </w:rPr>
                  <w:t>☐</w:t>
                </w:r>
              </w:sdtContent>
            </w:sdt>
            <w:r w:rsidR="0082146D" w:rsidRPr="00C153F3">
              <w:rPr>
                <w:color w:val="000000" w:themeColor="text1"/>
              </w:rPr>
              <w:t xml:space="preserve"> </w:t>
            </w:r>
            <w:r w:rsidR="0082146D">
              <w:rPr>
                <w:color w:val="000000" w:themeColor="text1"/>
                <w:sz w:val="22"/>
                <w:szCs w:val="22"/>
              </w:rPr>
              <w:t>Hayır</w:t>
            </w:r>
            <w:r w:rsidR="0082146D" w:rsidRPr="00C153F3">
              <w:rPr>
                <w:color w:val="000000" w:themeColor="text1"/>
              </w:rPr>
              <w:t xml:space="preserve">            </w:t>
            </w:r>
          </w:p>
        </w:tc>
      </w:tr>
      <w:tr w:rsidR="00846489" w:rsidRPr="000F0226" w14:paraId="6B42D24E" w14:textId="77777777" w:rsidTr="00734F58">
        <w:trPr>
          <w:trHeight w:val="383"/>
          <w:jc w:val="center"/>
        </w:trPr>
        <w:tc>
          <w:tcPr>
            <w:tcW w:w="5102" w:type="dxa"/>
            <w:shd w:val="clear" w:color="auto" w:fill="EDF7F9"/>
            <w:vAlign w:val="center"/>
          </w:tcPr>
          <w:p w14:paraId="139DD86C" w14:textId="77777777" w:rsidR="00846489" w:rsidRDefault="00846489" w:rsidP="004F443E">
            <w:pPr>
              <w:autoSpaceDE w:val="0"/>
              <w:autoSpaceDN w:val="0"/>
              <w:adjustRightInd w:val="0"/>
              <w:rPr>
                <w:sz w:val="22"/>
                <w:szCs w:val="22"/>
              </w:rPr>
            </w:pPr>
            <w:r>
              <w:rPr>
                <w:sz w:val="22"/>
                <w:szCs w:val="22"/>
              </w:rPr>
              <w:t>8- Proje Faaliyetinin Yapılacağı Sektör:</w:t>
            </w:r>
          </w:p>
        </w:tc>
        <w:tc>
          <w:tcPr>
            <w:tcW w:w="5104" w:type="dxa"/>
            <w:vAlign w:val="center"/>
          </w:tcPr>
          <w:p w14:paraId="29845E75" w14:textId="77777777" w:rsidR="00846489" w:rsidRDefault="00484247" w:rsidP="004F443E">
            <w:pPr>
              <w:autoSpaceDE w:val="0"/>
              <w:autoSpaceDN w:val="0"/>
              <w:adjustRightInd w:val="0"/>
              <w:rPr>
                <w:color w:val="000000" w:themeColor="text1"/>
              </w:rPr>
            </w:pPr>
            <w:sdt>
              <w:sdtPr>
                <w:rPr>
                  <w:noProof/>
                  <w:color w:val="000000" w:themeColor="text1"/>
                  <w:sz w:val="28"/>
                </w:rPr>
                <w:id w:val="-1914703994"/>
                <w14:checkbox>
                  <w14:checked w14:val="0"/>
                  <w14:checkedState w14:val="2612" w14:font="MS Gothic"/>
                  <w14:uncheckedState w14:val="2610" w14:font="MS Gothic"/>
                </w14:checkbox>
              </w:sdtPr>
              <w:sdtEndPr/>
              <w:sdtContent>
                <w:r w:rsidR="00AD516A">
                  <w:rPr>
                    <w:rFonts w:ascii="MS Gothic" w:eastAsia="MS Gothic" w:hAnsi="MS Gothic" w:hint="eastAsia"/>
                    <w:noProof/>
                    <w:color w:val="000000" w:themeColor="text1"/>
                    <w:sz w:val="28"/>
                  </w:rPr>
                  <w:t>☐</w:t>
                </w:r>
              </w:sdtContent>
            </w:sdt>
            <w:r w:rsidR="00846489" w:rsidRPr="00C153F3">
              <w:rPr>
                <w:color w:val="000000" w:themeColor="text1"/>
              </w:rPr>
              <w:t xml:space="preserve"> </w:t>
            </w:r>
            <w:r w:rsidR="00846489">
              <w:rPr>
                <w:color w:val="000000" w:themeColor="text1"/>
                <w:sz w:val="22"/>
                <w:szCs w:val="22"/>
              </w:rPr>
              <w:t>Kamu</w:t>
            </w:r>
            <w:r w:rsidR="00846489" w:rsidRPr="00C153F3">
              <w:rPr>
                <w:color w:val="000000" w:themeColor="text1"/>
              </w:rPr>
              <w:t xml:space="preserve">             </w:t>
            </w:r>
            <w:sdt>
              <w:sdtPr>
                <w:rPr>
                  <w:noProof/>
                  <w:color w:val="000000" w:themeColor="text1"/>
                  <w:sz w:val="28"/>
                </w:rPr>
                <w:id w:val="1396090726"/>
                <w14:checkbox>
                  <w14:checked w14:val="0"/>
                  <w14:checkedState w14:val="2612" w14:font="MS Gothic"/>
                  <w14:uncheckedState w14:val="2610" w14:font="MS Gothic"/>
                </w14:checkbox>
              </w:sdtPr>
              <w:sdtEndPr/>
              <w:sdtContent>
                <w:r w:rsidR="00846489">
                  <w:rPr>
                    <w:rFonts w:ascii="MS Gothic" w:eastAsia="MS Gothic" w:hAnsi="MS Gothic" w:hint="eastAsia"/>
                    <w:noProof/>
                    <w:color w:val="000000" w:themeColor="text1"/>
                    <w:sz w:val="28"/>
                  </w:rPr>
                  <w:t>☐</w:t>
                </w:r>
              </w:sdtContent>
            </w:sdt>
            <w:r w:rsidR="00846489" w:rsidRPr="00C153F3">
              <w:rPr>
                <w:color w:val="000000" w:themeColor="text1"/>
              </w:rPr>
              <w:t xml:space="preserve"> </w:t>
            </w:r>
            <w:r w:rsidR="00846489">
              <w:rPr>
                <w:color w:val="000000" w:themeColor="text1"/>
                <w:sz w:val="22"/>
                <w:szCs w:val="22"/>
              </w:rPr>
              <w:t>Özel</w:t>
            </w:r>
            <w:r w:rsidR="00846489" w:rsidRPr="00C153F3">
              <w:rPr>
                <w:color w:val="000000" w:themeColor="text1"/>
              </w:rPr>
              <w:t xml:space="preserve">           </w:t>
            </w:r>
          </w:p>
          <w:p w14:paraId="56288352" w14:textId="77777777" w:rsidR="00846489" w:rsidRDefault="00484247" w:rsidP="00846489">
            <w:pPr>
              <w:autoSpaceDE w:val="0"/>
              <w:autoSpaceDN w:val="0"/>
              <w:adjustRightInd w:val="0"/>
              <w:rPr>
                <w:noProof/>
                <w:color w:val="000000" w:themeColor="text1"/>
                <w:sz w:val="28"/>
              </w:rPr>
            </w:pPr>
            <w:sdt>
              <w:sdtPr>
                <w:rPr>
                  <w:noProof/>
                  <w:color w:val="000000" w:themeColor="text1"/>
                  <w:sz w:val="28"/>
                </w:rPr>
                <w:id w:val="1210688042"/>
                <w14:checkbox>
                  <w14:checked w14:val="0"/>
                  <w14:checkedState w14:val="2612" w14:font="MS Gothic"/>
                  <w14:uncheckedState w14:val="2610" w14:font="MS Gothic"/>
                </w14:checkbox>
              </w:sdtPr>
              <w:sdtEndPr/>
              <w:sdtContent>
                <w:r w:rsidR="00846489">
                  <w:rPr>
                    <w:rFonts w:ascii="MS Gothic" w:eastAsia="MS Gothic" w:hAnsi="MS Gothic" w:hint="eastAsia"/>
                    <w:noProof/>
                    <w:color w:val="000000" w:themeColor="text1"/>
                    <w:sz w:val="28"/>
                  </w:rPr>
                  <w:t>☐</w:t>
                </w:r>
              </w:sdtContent>
            </w:sdt>
            <w:r w:rsidR="00846489" w:rsidRPr="00C153F3">
              <w:rPr>
                <w:color w:val="000000" w:themeColor="text1"/>
              </w:rPr>
              <w:t xml:space="preserve"> </w:t>
            </w:r>
            <w:r w:rsidR="00846489">
              <w:rPr>
                <w:color w:val="000000" w:themeColor="text1"/>
                <w:sz w:val="22"/>
                <w:szCs w:val="22"/>
              </w:rPr>
              <w:t>Vakıf</w:t>
            </w:r>
            <w:r w:rsidR="00846489" w:rsidRPr="00C153F3">
              <w:rPr>
                <w:color w:val="000000" w:themeColor="text1"/>
              </w:rPr>
              <w:t xml:space="preserve">             </w:t>
            </w:r>
            <w:sdt>
              <w:sdtPr>
                <w:rPr>
                  <w:noProof/>
                  <w:color w:val="000000" w:themeColor="text1"/>
                  <w:sz w:val="28"/>
                </w:rPr>
                <w:id w:val="1985428533"/>
                <w14:checkbox>
                  <w14:checked w14:val="0"/>
                  <w14:checkedState w14:val="2612" w14:font="MS Gothic"/>
                  <w14:uncheckedState w14:val="2610" w14:font="MS Gothic"/>
                </w14:checkbox>
              </w:sdtPr>
              <w:sdtEndPr/>
              <w:sdtContent>
                <w:r w:rsidR="00846489">
                  <w:rPr>
                    <w:rFonts w:ascii="MS Gothic" w:eastAsia="MS Gothic" w:hAnsi="MS Gothic" w:hint="eastAsia"/>
                    <w:noProof/>
                    <w:color w:val="000000" w:themeColor="text1"/>
                    <w:sz w:val="28"/>
                  </w:rPr>
                  <w:t>☐</w:t>
                </w:r>
              </w:sdtContent>
            </w:sdt>
            <w:r w:rsidR="00846489">
              <w:rPr>
                <w:color w:val="000000" w:themeColor="text1"/>
              </w:rPr>
              <w:t xml:space="preserve"> Diğer……….</w:t>
            </w:r>
            <w:r w:rsidR="00846489" w:rsidRPr="00C153F3">
              <w:rPr>
                <w:color w:val="000000" w:themeColor="text1"/>
              </w:rPr>
              <w:t xml:space="preserve">            </w:t>
            </w:r>
          </w:p>
        </w:tc>
      </w:tr>
      <w:tr w:rsidR="00846489" w:rsidRPr="000F0226" w14:paraId="013468A4" w14:textId="77777777" w:rsidTr="00734F58">
        <w:trPr>
          <w:trHeight w:val="383"/>
          <w:jc w:val="center"/>
        </w:trPr>
        <w:tc>
          <w:tcPr>
            <w:tcW w:w="5102" w:type="dxa"/>
            <w:shd w:val="clear" w:color="auto" w:fill="EDF7F9"/>
            <w:vAlign w:val="center"/>
          </w:tcPr>
          <w:p w14:paraId="7D8ADB4A" w14:textId="77777777" w:rsidR="00846489" w:rsidRDefault="00AD516A" w:rsidP="004F443E">
            <w:pPr>
              <w:autoSpaceDE w:val="0"/>
              <w:autoSpaceDN w:val="0"/>
              <w:adjustRightInd w:val="0"/>
              <w:rPr>
                <w:sz w:val="22"/>
                <w:szCs w:val="22"/>
              </w:rPr>
            </w:pPr>
            <w:r>
              <w:rPr>
                <w:sz w:val="22"/>
                <w:szCs w:val="22"/>
              </w:rPr>
              <w:t>9</w:t>
            </w:r>
            <w:r w:rsidR="00846489">
              <w:rPr>
                <w:sz w:val="22"/>
                <w:szCs w:val="22"/>
              </w:rPr>
              <w:t>- Proje Faaliyetinin</w:t>
            </w:r>
            <w:r>
              <w:rPr>
                <w:sz w:val="22"/>
                <w:szCs w:val="22"/>
              </w:rPr>
              <w:t xml:space="preserve"> Sonuçlarının</w:t>
            </w:r>
            <w:r w:rsidR="00846489">
              <w:rPr>
                <w:sz w:val="22"/>
                <w:szCs w:val="22"/>
              </w:rPr>
              <w:t xml:space="preserve"> Kullanılacağı Sektör /Sektörler</w:t>
            </w:r>
          </w:p>
        </w:tc>
        <w:tc>
          <w:tcPr>
            <w:tcW w:w="5104" w:type="dxa"/>
            <w:vAlign w:val="center"/>
          </w:tcPr>
          <w:p w14:paraId="530BA7E2" w14:textId="77777777" w:rsidR="00846489" w:rsidRDefault="00846489" w:rsidP="004F443E">
            <w:pPr>
              <w:autoSpaceDE w:val="0"/>
              <w:autoSpaceDN w:val="0"/>
              <w:adjustRightInd w:val="0"/>
              <w:rPr>
                <w:noProof/>
                <w:color w:val="000000" w:themeColor="text1"/>
                <w:sz w:val="28"/>
              </w:rPr>
            </w:pPr>
          </w:p>
        </w:tc>
      </w:tr>
      <w:tr w:rsidR="00A14AFA" w:rsidRPr="000F0226" w14:paraId="1CCA4D2F" w14:textId="77777777" w:rsidTr="00734F58">
        <w:trPr>
          <w:trHeight w:val="383"/>
          <w:jc w:val="center"/>
        </w:trPr>
        <w:tc>
          <w:tcPr>
            <w:tcW w:w="5102" w:type="dxa"/>
            <w:shd w:val="clear" w:color="auto" w:fill="EDF7F9"/>
            <w:vAlign w:val="center"/>
          </w:tcPr>
          <w:p w14:paraId="529EFF65" w14:textId="77777777" w:rsidR="00A14AFA" w:rsidRDefault="00AD516A" w:rsidP="004F443E">
            <w:pPr>
              <w:autoSpaceDE w:val="0"/>
              <w:autoSpaceDN w:val="0"/>
              <w:adjustRightInd w:val="0"/>
              <w:rPr>
                <w:sz w:val="22"/>
                <w:szCs w:val="22"/>
              </w:rPr>
            </w:pPr>
            <w:r>
              <w:rPr>
                <w:sz w:val="22"/>
                <w:szCs w:val="22"/>
              </w:rPr>
              <w:t>10</w:t>
            </w:r>
            <w:r w:rsidR="00A14AFA">
              <w:rPr>
                <w:sz w:val="22"/>
                <w:szCs w:val="22"/>
              </w:rPr>
              <w:t>- Etik Kurul Belgesi Gerekli mi?</w:t>
            </w:r>
          </w:p>
        </w:tc>
        <w:tc>
          <w:tcPr>
            <w:tcW w:w="5104" w:type="dxa"/>
            <w:vAlign w:val="center"/>
          </w:tcPr>
          <w:p w14:paraId="38B898CA" w14:textId="77777777" w:rsidR="00A14AFA" w:rsidRDefault="00484247" w:rsidP="004F443E">
            <w:pPr>
              <w:autoSpaceDE w:val="0"/>
              <w:autoSpaceDN w:val="0"/>
              <w:adjustRightInd w:val="0"/>
              <w:rPr>
                <w:noProof/>
                <w:color w:val="000000" w:themeColor="text1"/>
                <w:sz w:val="28"/>
              </w:rPr>
            </w:pPr>
            <w:sdt>
              <w:sdtPr>
                <w:rPr>
                  <w:noProof/>
                  <w:color w:val="000000" w:themeColor="text1"/>
                  <w:sz w:val="28"/>
                </w:rPr>
                <w:id w:val="1974023215"/>
                <w14:checkbox>
                  <w14:checked w14:val="0"/>
                  <w14:checkedState w14:val="2612" w14:font="MS Gothic"/>
                  <w14:uncheckedState w14:val="2610" w14:font="MS Gothic"/>
                </w14:checkbox>
              </w:sdtPr>
              <w:sdtEndPr/>
              <w:sdtContent>
                <w:r w:rsidR="00A14AFA">
                  <w:rPr>
                    <w:rFonts w:ascii="MS Gothic" w:eastAsia="MS Gothic" w:hAnsi="MS Gothic" w:hint="eastAsia"/>
                    <w:noProof/>
                    <w:color w:val="000000" w:themeColor="text1"/>
                    <w:sz w:val="28"/>
                  </w:rPr>
                  <w:t>☐</w:t>
                </w:r>
              </w:sdtContent>
            </w:sdt>
            <w:r w:rsidR="00A14AFA" w:rsidRPr="00C153F3">
              <w:rPr>
                <w:color w:val="000000" w:themeColor="text1"/>
              </w:rPr>
              <w:t xml:space="preserve"> </w:t>
            </w:r>
            <w:r w:rsidR="00A14AFA">
              <w:rPr>
                <w:color w:val="000000" w:themeColor="text1"/>
                <w:sz w:val="22"/>
                <w:szCs w:val="22"/>
              </w:rPr>
              <w:t>Evet (Ekleyiniz)</w:t>
            </w:r>
            <w:r w:rsidR="00A14AFA" w:rsidRPr="00C153F3">
              <w:rPr>
                <w:color w:val="000000" w:themeColor="text1"/>
              </w:rPr>
              <w:t xml:space="preserve">             </w:t>
            </w:r>
            <w:sdt>
              <w:sdtPr>
                <w:rPr>
                  <w:noProof/>
                  <w:color w:val="000000" w:themeColor="text1"/>
                  <w:sz w:val="28"/>
                </w:rPr>
                <w:id w:val="1232268831"/>
                <w14:checkbox>
                  <w14:checked w14:val="0"/>
                  <w14:checkedState w14:val="2612" w14:font="MS Gothic"/>
                  <w14:uncheckedState w14:val="2610" w14:font="MS Gothic"/>
                </w14:checkbox>
              </w:sdtPr>
              <w:sdtEndPr/>
              <w:sdtContent>
                <w:r w:rsidR="00A14AFA">
                  <w:rPr>
                    <w:rFonts w:ascii="MS Gothic" w:eastAsia="MS Gothic" w:hAnsi="MS Gothic" w:hint="eastAsia"/>
                    <w:noProof/>
                    <w:color w:val="000000" w:themeColor="text1"/>
                    <w:sz w:val="28"/>
                  </w:rPr>
                  <w:t>☐</w:t>
                </w:r>
              </w:sdtContent>
            </w:sdt>
            <w:r w:rsidR="00A14AFA" w:rsidRPr="00C153F3">
              <w:rPr>
                <w:color w:val="000000" w:themeColor="text1"/>
              </w:rPr>
              <w:t xml:space="preserve"> </w:t>
            </w:r>
            <w:r w:rsidR="00A14AFA">
              <w:rPr>
                <w:color w:val="000000" w:themeColor="text1"/>
                <w:sz w:val="22"/>
                <w:szCs w:val="22"/>
              </w:rPr>
              <w:t>Hayır</w:t>
            </w:r>
            <w:r w:rsidR="00A14AFA" w:rsidRPr="00C153F3">
              <w:rPr>
                <w:color w:val="000000" w:themeColor="text1"/>
              </w:rPr>
              <w:t xml:space="preserve">            </w:t>
            </w:r>
          </w:p>
        </w:tc>
      </w:tr>
      <w:tr w:rsidR="00A14AFA" w:rsidRPr="000F0226" w14:paraId="3234481E" w14:textId="77777777" w:rsidTr="00734F58">
        <w:trPr>
          <w:trHeight w:val="383"/>
          <w:jc w:val="center"/>
        </w:trPr>
        <w:tc>
          <w:tcPr>
            <w:tcW w:w="5102" w:type="dxa"/>
            <w:shd w:val="clear" w:color="auto" w:fill="EDF7F9"/>
            <w:vAlign w:val="center"/>
          </w:tcPr>
          <w:p w14:paraId="17FFC8B6" w14:textId="77777777" w:rsidR="00A14AFA" w:rsidRDefault="00AD516A" w:rsidP="004F443E">
            <w:pPr>
              <w:autoSpaceDE w:val="0"/>
              <w:autoSpaceDN w:val="0"/>
              <w:adjustRightInd w:val="0"/>
              <w:rPr>
                <w:sz w:val="22"/>
                <w:szCs w:val="22"/>
              </w:rPr>
            </w:pPr>
            <w:r>
              <w:rPr>
                <w:sz w:val="22"/>
                <w:szCs w:val="22"/>
              </w:rPr>
              <w:t>11</w:t>
            </w:r>
            <w:r w:rsidR="00A14AFA">
              <w:rPr>
                <w:sz w:val="22"/>
                <w:szCs w:val="22"/>
              </w:rPr>
              <w:t>- Projenin Olası Çıktıları (Birden Fazla Seçenek İşaretlenebilir)</w:t>
            </w:r>
          </w:p>
        </w:tc>
        <w:tc>
          <w:tcPr>
            <w:tcW w:w="5104" w:type="dxa"/>
            <w:vAlign w:val="center"/>
          </w:tcPr>
          <w:p w14:paraId="4AC3B047" w14:textId="77777777" w:rsidR="00A14AFA" w:rsidRDefault="00484247" w:rsidP="004F443E">
            <w:pPr>
              <w:autoSpaceDE w:val="0"/>
              <w:autoSpaceDN w:val="0"/>
              <w:adjustRightInd w:val="0"/>
              <w:rPr>
                <w:color w:val="000000" w:themeColor="text1"/>
              </w:rPr>
            </w:pPr>
            <w:sdt>
              <w:sdtPr>
                <w:rPr>
                  <w:noProof/>
                  <w:color w:val="000000" w:themeColor="text1"/>
                  <w:sz w:val="28"/>
                </w:rPr>
                <w:id w:val="-187763348"/>
                <w14:checkbox>
                  <w14:checked w14:val="0"/>
                  <w14:checkedState w14:val="2612" w14:font="MS Gothic"/>
                  <w14:uncheckedState w14:val="2610" w14:font="MS Gothic"/>
                </w14:checkbox>
              </w:sdtPr>
              <w:sdtEndPr/>
              <w:sdtContent>
                <w:r w:rsidR="00A14AFA">
                  <w:rPr>
                    <w:rFonts w:ascii="MS Gothic" w:eastAsia="MS Gothic" w:hAnsi="MS Gothic" w:hint="eastAsia"/>
                    <w:noProof/>
                    <w:color w:val="000000" w:themeColor="text1"/>
                    <w:sz w:val="28"/>
                  </w:rPr>
                  <w:t>☐</w:t>
                </w:r>
              </w:sdtContent>
            </w:sdt>
            <w:r w:rsidR="00A14AFA" w:rsidRPr="00C153F3">
              <w:rPr>
                <w:color w:val="000000" w:themeColor="text1"/>
              </w:rPr>
              <w:t xml:space="preserve"> </w:t>
            </w:r>
            <w:r w:rsidR="00A14AFA">
              <w:rPr>
                <w:color w:val="000000" w:themeColor="text1"/>
                <w:sz w:val="22"/>
                <w:szCs w:val="22"/>
              </w:rPr>
              <w:t>Yayın</w:t>
            </w:r>
            <w:r w:rsidR="00A14AFA" w:rsidRPr="00C153F3">
              <w:rPr>
                <w:color w:val="000000" w:themeColor="text1"/>
              </w:rPr>
              <w:t xml:space="preserve">           </w:t>
            </w:r>
            <w:r w:rsidR="00846489">
              <w:rPr>
                <w:color w:val="000000" w:themeColor="text1"/>
              </w:rPr>
              <w:t xml:space="preserve">       </w:t>
            </w:r>
            <w:r w:rsidR="00A14AFA" w:rsidRPr="00C153F3">
              <w:rPr>
                <w:color w:val="000000" w:themeColor="text1"/>
              </w:rPr>
              <w:t xml:space="preserve"> </w:t>
            </w:r>
            <w:sdt>
              <w:sdtPr>
                <w:rPr>
                  <w:noProof/>
                  <w:color w:val="000000" w:themeColor="text1"/>
                  <w:sz w:val="28"/>
                </w:rPr>
                <w:id w:val="-1557156111"/>
                <w14:checkbox>
                  <w14:checked w14:val="0"/>
                  <w14:checkedState w14:val="2612" w14:font="MS Gothic"/>
                  <w14:uncheckedState w14:val="2610" w14:font="MS Gothic"/>
                </w14:checkbox>
              </w:sdtPr>
              <w:sdtEndPr/>
              <w:sdtContent>
                <w:r w:rsidR="00A14AFA">
                  <w:rPr>
                    <w:rFonts w:ascii="MS Gothic" w:eastAsia="MS Gothic" w:hAnsi="MS Gothic" w:hint="eastAsia"/>
                    <w:noProof/>
                    <w:color w:val="000000" w:themeColor="text1"/>
                    <w:sz w:val="28"/>
                  </w:rPr>
                  <w:t>☐</w:t>
                </w:r>
              </w:sdtContent>
            </w:sdt>
            <w:r w:rsidR="00A14AFA">
              <w:rPr>
                <w:color w:val="000000" w:themeColor="text1"/>
              </w:rPr>
              <w:t xml:space="preserve"> Tez</w:t>
            </w:r>
            <w:r w:rsidR="00A14AFA" w:rsidRPr="00C153F3">
              <w:rPr>
                <w:color w:val="000000" w:themeColor="text1"/>
              </w:rPr>
              <w:t xml:space="preserve">      </w:t>
            </w:r>
          </w:p>
          <w:p w14:paraId="504E7C8B" w14:textId="77777777" w:rsidR="00A14AFA" w:rsidRDefault="00484247" w:rsidP="004F443E">
            <w:pPr>
              <w:autoSpaceDE w:val="0"/>
              <w:autoSpaceDN w:val="0"/>
              <w:adjustRightInd w:val="0"/>
              <w:rPr>
                <w:color w:val="000000" w:themeColor="text1"/>
                <w:sz w:val="22"/>
                <w:szCs w:val="22"/>
              </w:rPr>
            </w:pPr>
            <w:sdt>
              <w:sdtPr>
                <w:rPr>
                  <w:noProof/>
                  <w:color w:val="000000" w:themeColor="text1"/>
                  <w:sz w:val="28"/>
                </w:rPr>
                <w:id w:val="-1384941721"/>
                <w14:checkbox>
                  <w14:checked w14:val="0"/>
                  <w14:checkedState w14:val="2612" w14:font="MS Gothic"/>
                  <w14:uncheckedState w14:val="2610" w14:font="MS Gothic"/>
                </w14:checkbox>
              </w:sdtPr>
              <w:sdtEndPr/>
              <w:sdtContent>
                <w:r w:rsidR="00A14AFA">
                  <w:rPr>
                    <w:rFonts w:ascii="MS Gothic" w:eastAsia="MS Gothic" w:hAnsi="MS Gothic" w:hint="eastAsia"/>
                    <w:noProof/>
                    <w:color w:val="000000" w:themeColor="text1"/>
                    <w:sz w:val="28"/>
                  </w:rPr>
                  <w:t>☐</w:t>
                </w:r>
              </w:sdtContent>
            </w:sdt>
            <w:r w:rsidR="00A14AFA" w:rsidRPr="00C153F3">
              <w:rPr>
                <w:color w:val="000000" w:themeColor="text1"/>
              </w:rPr>
              <w:t xml:space="preserve"> </w:t>
            </w:r>
            <w:r w:rsidR="00A14AFA">
              <w:rPr>
                <w:color w:val="000000" w:themeColor="text1"/>
                <w:sz w:val="22"/>
                <w:szCs w:val="22"/>
              </w:rPr>
              <w:t>Patent, vb.</w:t>
            </w:r>
            <w:r w:rsidR="00A14AFA" w:rsidRPr="00C153F3">
              <w:rPr>
                <w:color w:val="000000" w:themeColor="text1"/>
              </w:rPr>
              <w:t xml:space="preserve">             </w:t>
            </w:r>
            <w:sdt>
              <w:sdtPr>
                <w:rPr>
                  <w:noProof/>
                  <w:color w:val="000000" w:themeColor="text1"/>
                  <w:sz w:val="28"/>
                </w:rPr>
                <w:id w:val="405960903"/>
                <w14:checkbox>
                  <w14:checked w14:val="0"/>
                  <w14:checkedState w14:val="2612" w14:font="MS Gothic"/>
                  <w14:uncheckedState w14:val="2610" w14:font="MS Gothic"/>
                </w14:checkbox>
              </w:sdtPr>
              <w:sdtEndPr/>
              <w:sdtContent>
                <w:r w:rsidR="00A14AFA">
                  <w:rPr>
                    <w:rFonts w:ascii="MS Gothic" w:eastAsia="MS Gothic" w:hAnsi="MS Gothic" w:hint="eastAsia"/>
                    <w:noProof/>
                    <w:color w:val="000000" w:themeColor="text1"/>
                    <w:sz w:val="28"/>
                  </w:rPr>
                  <w:t>☐</w:t>
                </w:r>
              </w:sdtContent>
            </w:sdt>
            <w:r w:rsidR="00A14AFA" w:rsidRPr="00C153F3">
              <w:rPr>
                <w:color w:val="000000" w:themeColor="text1"/>
              </w:rPr>
              <w:t xml:space="preserve"> </w:t>
            </w:r>
            <w:r w:rsidR="00A14AFA">
              <w:rPr>
                <w:color w:val="000000" w:themeColor="text1"/>
                <w:sz w:val="22"/>
                <w:szCs w:val="22"/>
              </w:rPr>
              <w:t>Ürün</w:t>
            </w:r>
          </w:p>
          <w:p w14:paraId="6E0CB7C9" w14:textId="77777777" w:rsidR="00A14AFA" w:rsidRDefault="00484247" w:rsidP="00A14AFA">
            <w:pPr>
              <w:autoSpaceDE w:val="0"/>
              <w:autoSpaceDN w:val="0"/>
              <w:adjustRightInd w:val="0"/>
              <w:rPr>
                <w:color w:val="000000" w:themeColor="text1"/>
                <w:sz w:val="22"/>
                <w:szCs w:val="22"/>
              </w:rPr>
            </w:pPr>
            <w:sdt>
              <w:sdtPr>
                <w:rPr>
                  <w:noProof/>
                  <w:color w:val="000000" w:themeColor="text1"/>
                  <w:sz w:val="28"/>
                </w:rPr>
                <w:id w:val="-198789072"/>
                <w14:checkbox>
                  <w14:checked w14:val="0"/>
                  <w14:checkedState w14:val="2612" w14:font="MS Gothic"/>
                  <w14:uncheckedState w14:val="2610" w14:font="MS Gothic"/>
                </w14:checkbox>
              </w:sdtPr>
              <w:sdtEndPr/>
              <w:sdtContent>
                <w:r w:rsidR="00A14AFA">
                  <w:rPr>
                    <w:rFonts w:ascii="MS Gothic" w:eastAsia="MS Gothic" w:hAnsi="MS Gothic" w:hint="eastAsia"/>
                    <w:noProof/>
                    <w:color w:val="000000" w:themeColor="text1"/>
                    <w:sz w:val="28"/>
                  </w:rPr>
                  <w:t>☐</w:t>
                </w:r>
              </w:sdtContent>
            </w:sdt>
            <w:r w:rsidR="00A14AFA" w:rsidRPr="00C153F3">
              <w:rPr>
                <w:color w:val="000000" w:themeColor="text1"/>
              </w:rPr>
              <w:t xml:space="preserve"> </w:t>
            </w:r>
            <w:r w:rsidR="00A14AFA">
              <w:rPr>
                <w:color w:val="000000" w:themeColor="text1"/>
                <w:sz w:val="22"/>
                <w:szCs w:val="22"/>
              </w:rPr>
              <w:t>Yazılım</w:t>
            </w:r>
            <w:r w:rsidR="00A14AFA" w:rsidRPr="00C153F3">
              <w:rPr>
                <w:color w:val="000000" w:themeColor="text1"/>
              </w:rPr>
              <w:t xml:space="preserve">          </w:t>
            </w:r>
            <w:r w:rsidR="00A14AFA">
              <w:rPr>
                <w:color w:val="000000" w:themeColor="text1"/>
              </w:rPr>
              <w:t xml:space="preserve">     </w:t>
            </w:r>
            <w:r w:rsidR="00A14AFA" w:rsidRPr="00C153F3">
              <w:rPr>
                <w:color w:val="000000" w:themeColor="text1"/>
              </w:rPr>
              <w:t xml:space="preserve">  </w:t>
            </w:r>
            <w:sdt>
              <w:sdtPr>
                <w:rPr>
                  <w:noProof/>
                  <w:color w:val="000000" w:themeColor="text1"/>
                  <w:sz w:val="28"/>
                </w:rPr>
                <w:id w:val="1979188098"/>
                <w14:checkbox>
                  <w14:checked w14:val="0"/>
                  <w14:checkedState w14:val="2612" w14:font="MS Gothic"/>
                  <w14:uncheckedState w14:val="2610" w14:font="MS Gothic"/>
                </w14:checkbox>
              </w:sdtPr>
              <w:sdtEndPr/>
              <w:sdtContent>
                <w:r w:rsidR="00A14AFA">
                  <w:rPr>
                    <w:rFonts w:ascii="MS Gothic" w:eastAsia="MS Gothic" w:hAnsi="MS Gothic" w:hint="eastAsia"/>
                    <w:noProof/>
                    <w:color w:val="000000" w:themeColor="text1"/>
                    <w:sz w:val="28"/>
                  </w:rPr>
                  <w:t>☐</w:t>
                </w:r>
              </w:sdtContent>
            </w:sdt>
            <w:r w:rsidR="00A14AFA" w:rsidRPr="00C153F3">
              <w:rPr>
                <w:color w:val="000000" w:themeColor="text1"/>
              </w:rPr>
              <w:t xml:space="preserve"> </w:t>
            </w:r>
            <w:r w:rsidR="00A14AFA">
              <w:rPr>
                <w:color w:val="000000" w:themeColor="text1"/>
                <w:sz w:val="22"/>
                <w:szCs w:val="22"/>
              </w:rPr>
              <w:t>Tasarım</w:t>
            </w:r>
          </w:p>
          <w:p w14:paraId="78F38B4F" w14:textId="77777777" w:rsidR="00A14AFA" w:rsidRPr="00A14AFA" w:rsidRDefault="00484247" w:rsidP="004F443E">
            <w:pPr>
              <w:autoSpaceDE w:val="0"/>
              <w:autoSpaceDN w:val="0"/>
              <w:adjustRightInd w:val="0"/>
              <w:rPr>
                <w:color w:val="000000" w:themeColor="text1"/>
                <w:sz w:val="22"/>
                <w:szCs w:val="22"/>
              </w:rPr>
            </w:pPr>
            <w:sdt>
              <w:sdtPr>
                <w:rPr>
                  <w:noProof/>
                  <w:color w:val="000000" w:themeColor="text1"/>
                  <w:sz w:val="28"/>
                </w:rPr>
                <w:id w:val="-507215901"/>
                <w14:checkbox>
                  <w14:checked w14:val="0"/>
                  <w14:checkedState w14:val="2612" w14:font="MS Gothic"/>
                  <w14:uncheckedState w14:val="2610" w14:font="MS Gothic"/>
                </w14:checkbox>
              </w:sdtPr>
              <w:sdtEndPr/>
              <w:sdtContent>
                <w:r w:rsidR="00A14AFA">
                  <w:rPr>
                    <w:rFonts w:ascii="MS Gothic" w:eastAsia="MS Gothic" w:hAnsi="MS Gothic" w:hint="eastAsia"/>
                    <w:noProof/>
                    <w:color w:val="000000" w:themeColor="text1"/>
                    <w:sz w:val="28"/>
                  </w:rPr>
                  <w:t>☐</w:t>
                </w:r>
              </w:sdtContent>
            </w:sdt>
            <w:r w:rsidR="00A14AFA" w:rsidRPr="00C153F3">
              <w:rPr>
                <w:color w:val="000000" w:themeColor="text1"/>
              </w:rPr>
              <w:t xml:space="preserve"> </w:t>
            </w:r>
            <w:r w:rsidR="00A14AFA">
              <w:rPr>
                <w:color w:val="000000" w:themeColor="text1"/>
                <w:sz w:val="22"/>
                <w:szCs w:val="22"/>
              </w:rPr>
              <w:t>Diğer………………………….</w:t>
            </w:r>
            <w:r w:rsidR="00A14AFA" w:rsidRPr="00C153F3">
              <w:rPr>
                <w:color w:val="000000" w:themeColor="text1"/>
              </w:rPr>
              <w:t xml:space="preserve">         </w:t>
            </w:r>
          </w:p>
        </w:tc>
      </w:tr>
    </w:tbl>
    <w:p w14:paraId="28D76693" w14:textId="77777777" w:rsidR="00FB6363" w:rsidRPr="00851199" w:rsidRDefault="00FB6363" w:rsidP="00734F58">
      <w:pPr>
        <w:autoSpaceDE w:val="0"/>
        <w:autoSpaceDN w:val="0"/>
        <w:adjustRightInd w:val="0"/>
        <w:jc w:val="both"/>
        <w:rPr>
          <w:i/>
          <w:color w:val="000000"/>
          <w:sz w:val="22"/>
          <w:szCs w:val="22"/>
        </w:rPr>
      </w:pPr>
    </w:p>
    <w:p w14:paraId="3C174E3C" w14:textId="1A2FB9AA" w:rsidR="007154B7" w:rsidRDefault="000F0226" w:rsidP="004F443E">
      <w:pPr>
        <w:autoSpaceDE w:val="0"/>
        <w:autoSpaceDN w:val="0"/>
        <w:adjustRightInd w:val="0"/>
        <w:jc w:val="both"/>
        <w:rPr>
          <w:i/>
          <w:color w:val="C00000"/>
          <w:sz w:val="20"/>
          <w:szCs w:val="20"/>
        </w:rPr>
      </w:pPr>
      <w:r w:rsidRPr="00AC6343">
        <w:rPr>
          <w:i/>
          <w:color w:val="C00000"/>
          <w:sz w:val="20"/>
          <w:szCs w:val="20"/>
        </w:rPr>
        <w:t>*Üniversitemiz</w:t>
      </w:r>
      <w:r w:rsidR="00BE78FF">
        <w:rPr>
          <w:i/>
          <w:color w:val="C00000"/>
          <w:sz w:val="20"/>
          <w:szCs w:val="20"/>
        </w:rPr>
        <w:t>ce;</w:t>
      </w:r>
      <w:r w:rsidRPr="00AC6343">
        <w:rPr>
          <w:i/>
          <w:color w:val="C00000"/>
          <w:sz w:val="20"/>
          <w:szCs w:val="20"/>
        </w:rPr>
        <w:t xml:space="preserve"> AR-GE, Tasarım ve Yenilik Projeleri ile Faaliyetleri talebinin 2547</w:t>
      </w:r>
      <w:r w:rsidR="004F443E" w:rsidRPr="00AC6343">
        <w:rPr>
          <w:i/>
          <w:color w:val="C00000"/>
          <w:sz w:val="20"/>
          <w:szCs w:val="20"/>
        </w:rPr>
        <w:t xml:space="preserve"> </w:t>
      </w:r>
      <w:r w:rsidR="00D77D1B">
        <w:rPr>
          <w:i/>
          <w:color w:val="C00000"/>
          <w:sz w:val="20"/>
          <w:szCs w:val="20"/>
        </w:rPr>
        <w:t xml:space="preserve">sayılı kanunun 58’inci </w:t>
      </w:r>
      <w:r w:rsidRPr="00AC6343">
        <w:rPr>
          <w:i/>
          <w:color w:val="C00000"/>
          <w:sz w:val="20"/>
          <w:szCs w:val="20"/>
        </w:rPr>
        <w:t>maddesinin (k) bendi uyarınca yapılıp y</w:t>
      </w:r>
      <w:r w:rsidR="00BE78FF">
        <w:rPr>
          <w:i/>
          <w:color w:val="C00000"/>
          <w:sz w:val="20"/>
          <w:szCs w:val="20"/>
        </w:rPr>
        <w:t>apılamayacağının değerlendirilerek kararlaştırılabilmesi</w:t>
      </w:r>
      <w:r w:rsidRPr="00AC6343">
        <w:rPr>
          <w:i/>
          <w:color w:val="C00000"/>
          <w:sz w:val="20"/>
          <w:szCs w:val="20"/>
        </w:rPr>
        <w:t xml:space="preserve"> için aşağıdaki</w:t>
      </w:r>
      <w:r w:rsidR="004F443E" w:rsidRPr="00AC6343">
        <w:rPr>
          <w:i/>
          <w:color w:val="C00000"/>
          <w:sz w:val="20"/>
          <w:szCs w:val="20"/>
        </w:rPr>
        <w:t xml:space="preserve"> </w:t>
      </w:r>
      <w:r w:rsidRPr="00AC6343">
        <w:rPr>
          <w:i/>
          <w:color w:val="C00000"/>
          <w:sz w:val="20"/>
          <w:szCs w:val="20"/>
        </w:rPr>
        <w:t>bilgilerin sağlıklı olarak doldurulması gerekmektedir.</w:t>
      </w:r>
      <w:r w:rsidR="00AD516A" w:rsidRPr="00AD516A">
        <w:t xml:space="preserve"> </w:t>
      </w:r>
      <w:r w:rsidR="00AD516A" w:rsidRPr="00AD516A">
        <w:rPr>
          <w:i/>
          <w:color w:val="C00000"/>
          <w:sz w:val="20"/>
          <w:szCs w:val="20"/>
        </w:rPr>
        <w:t xml:space="preserve">Projenin tam anlatılmadığı projelerden güncelleme istenmektedir. Bu durum projelerin </w:t>
      </w:r>
      <w:r w:rsidR="00AD516A">
        <w:rPr>
          <w:i/>
          <w:color w:val="C00000"/>
          <w:sz w:val="20"/>
          <w:szCs w:val="20"/>
        </w:rPr>
        <w:t>işlemlerinin</w:t>
      </w:r>
      <w:r w:rsidR="00AD516A" w:rsidRPr="00AD516A">
        <w:rPr>
          <w:i/>
          <w:color w:val="C00000"/>
          <w:sz w:val="20"/>
          <w:szCs w:val="20"/>
        </w:rPr>
        <w:t xml:space="preserve"> uzamasına neden olabilmektedir. Bu nedenle bu bölüm açık ve anlaşılır şekilde doldurulmalıdır.</w:t>
      </w:r>
    </w:p>
    <w:p w14:paraId="714CD6DB" w14:textId="77777777" w:rsidR="007154B7" w:rsidRPr="00AC6343" w:rsidRDefault="007154B7" w:rsidP="004F443E">
      <w:pPr>
        <w:autoSpaceDE w:val="0"/>
        <w:autoSpaceDN w:val="0"/>
        <w:adjustRightInd w:val="0"/>
        <w:jc w:val="both"/>
        <w:rPr>
          <w:i/>
          <w:color w:val="C00000"/>
          <w:sz w:val="20"/>
          <w:szCs w:val="20"/>
        </w:rPr>
      </w:pPr>
    </w:p>
    <w:tbl>
      <w:tblPr>
        <w:tblStyle w:val="TabloKlavuzu"/>
        <w:tblW w:w="10147" w:type="dxa"/>
        <w:jc w:val="center"/>
        <w:tblLook w:val="04A0" w:firstRow="1" w:lastRow="0" w:firstColumn="1" w:lastColumn="0" w:noHBand="0" w:noVBand="1"/>
      </w:tblPr>
      <w:tblGrid>
        <w:gridCol w:w="10147"/>
        <w:tblGridChange w:id="2">
          <w:tblGrid>
            <w:gridCol w:w="10147"/>
          </w:tblGrid>
        </w:tblGridChange>
      </w:tblGrid>
      <w:tr w:rsidR="000E1DE1" w14:paraId="3A0C85AE" w14:textId="77777777" w:rsidTr="00734F58">
        <w:trPr>
          <w:trHeight w:val="454"/>
          <w:jc w:val="center"/>
        </w:trPr>
        <w:tc>
          <w:tcPr>
            <w:tcW w:w="10147"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629CF269" w14:textId="77777777" w:rsidR="000E1DE1" w:rsidRDefault="000E1DE1">
            <w:pPr>
              <w:autoSpaceDE w:val="0"/>
              <w:autoSpaceDN w:val="0"/>
              <w:adjustRightInd w:val="0"/>
              <w:jc w:val="center"/>
              <w:rPr>
                <w:b/>
                <w:bCs/>
                <w:color w:val="000000"/>
                <w:sz w:val="22"/>
                <w:szCs w:val="22"/>
                <w:lang w:eastAsia="en-US"/>
              </w:rPr>
            </w:pPr>
            <w:r>
              <w:rPr>
                <w:b/>
                <w:bCs/>
                <w:color w:val="000000"/>
                <w:sz w:val="22"/>
                <w:szCs w:val="22"/>
                <w:lang w:eastAsia="en-US"/>
              </w:rPr>
              <w:t>D- PROJENİN / FAALİYETİN AMACI</w:t>
            </w:r>
          </w:p>
        </w:tc>
      </w:tr>
      <w:tr w:rsidR="000E1DE1" w14:paraId="4A0D856C" w14:textId="77777777" w:rsidTr="004A3503">
        <w:tblPrEx>
          <w:tblW w:w="10147" w:type="dxa"/>
          <w:jc w:val="center"/>
          <w:tblPrExChange w:id="3" w:author="Emine Büşra GÜNAY" w:date="2022-01-03T09:38:00Z">
            <w:tblPrEx>
              <w:tblW w:w="10147" w:type="dxa"/>
              <w:jc w:val="center"/>
            </w:tblPrEx>
          </w:tblPrExChange>
        </w:tblPrEx>
        <w:trPr>
          <w:trHeight w:val="341"/>
          <w:jc w:val="center"/>
          <w:trPrChange w:id="4" w:author="Emine Büşra GÜNAY" w:date="2022-01-03T09:38:00Z">
            <w:trPr>
              <w:trHeight w:val="283"/>
              <w:jc w:val="center"/>
            </w:trPr>
          </w:trPrChange>
        </w:trPr>
        <w:tc>
          <w:tcPr>
            <w:tcW w:w="10147" w:type="dxa"/>
            <w:tcBorders>
              <w:top w:val="single" w:sz="4" w:space="0" w:color="auto"/>
              <w:left w:val="single" w:sz="4" w:space="0" w:color="auto"/>
              <w:bottom w:val="single" w:sz="4" w:space="0" w:color="auto"/>
              <w:right w:val="single" w:sz="4" w:space="0" w:color="auto"/>
            </w:tcBorders>
            <w:vAlign w:val="center"/>
            <w:hideMark/>
            <w:tcPrChange w:id="5" w:author="Emine Büşra GÜNAY" w:date="2022-01-03T09:38:00Z">
              <w:tcPr>
                <w:tcW w:w="10147" w:type="dxa"/>
                <w:tcBorders>
                  <w:top w:val="single" w:sz="4" w:space="0" w:color="auto"/>
                  <w:left w:val="single" w:sz="4" w:space="0" w:color="auto"/>
                  <w:bottom w:val="single" w:sz="4" w:space="0" w:color="auto"/>
                  <w:right w:val="single" w:sz="4" w:space="0" w:color="auto"/>
                </w:tcBorders>
                <w:vAlign w:val="center"/>
                <w:hideMark/>
              </w:tcPr>
            </w:tcPrChange>
          </w:tcPr>
          <w:p w14:paraId="0AE30443" w14:textId="0EEA9071" w:rsidR="004A3503" w:rsidRPr="004A3503" w:rsidRDefault="000E1DE1" w:rsidP="004A3503">
            <w:pPr>
              <w:rPr>
                <w:ins w:id="6" w:author="Emine Büşra GÜNAY" w:date="2022-01-03T09:38:00Z"/>
                <w:bCs/>
                <w:i/>
                <w:color w:val="000000"/>
                <w:sz w:val="22"/>
                <w:szCs w:val="22"/>
                <w:lang w:eastAsia="en-US"/>
                <w:rPrChange w:id="7" w:author="Emine Büşra GÜNAY" w:date="2022-01-03T09:38:00Z">
                  <w:rPr>
                    <w:ins w:id="8" w:author="Emine Büşra GÜNAY" w:date="2022-01-03T09:38:00Z"/>
                  </w:rPr>
                </w:rPrChange>
              </w:rPr>
            </w:pPr>
            <w:r>
              <w:rPr>
                <w:b/>
                <w:color w:val="000000"/>
                <w:sz w:val="22"/>
                <w:szCs w:val="22"/>
                <w:lang w:eastAsia="en-US"/>
              </w:rPr>
              <w:t xml:space="preserve">Açıklama: </w:t>
            </w:r>
            <w:r>
              <w:rPr>
                <w:color w:val="000000"/>
                <w:sz w:val="22"/>
                <w:szCs w:val="22"/>
                <w:lang w:eastAsia="en-US"/>
              </w:rPr>
              <w:t xml:space="preserve"> </w:t>
            </w:r>
            <w:r>
              <w:rPr>
                <w:bCs/>
                <w:i/>
                <w:color w:val="000000"/>
                <w:sz w:val="22"/>
                <w:szCs w:val="22"/>
                <w:lang w:eastAsia="en-US"/>
              </w:rPr>
              <w:t>Projenin /</w:t>
            </w:r>
            <w:del w:id="9" w:author="Emine Büşra GÜNAY" w:date="2022-01-03T09:38:00Z">
              <w:r w:rsidDel="004A3503">
                <w:rPr>
                  <w:bCs/>
                  <w:i/>
                  <w:color w:val="000000"/>
                  <w:sz w:val="22"/>
                  <w:szCs w:val="22"/>
                  <w:lang w:eastAsia="en-US"/>
                </w:rPr>
                <w:delText xml:space="preserve"> </w:delText>
              </w:r>
            </w:del>
            <w:r>
              <w:rPr>
                <w:bCs/>
                <w:i/>
                <w:color w:val="000000"/>
                <w:sz w:val="22"/>
                <w:szCs w:val="22"/>
                <w:lang w:eastAsia="en-US"/>
              </w:rPr>
              <w:t xml:space="preserve">Faaliyetin </w:t>
            </w:r>
            <w:ins w:id="10" w:author="Emine Büşra GÜNAY" w:date="2022-01-03T09:38:00Z">
              <w:r w:rsidR="004A3503" w:rsidRPr="004A3503">
                <w:rPr>
                  <w:bCs/>
                  <w:i/>
                  <w:color w:val="000000"/>
                  <w:sz w:val="22"/>
                  <w:szCs w:val="22"/>
                  <w:lang w:eastAsia="en-US"/>
                  <w:rPrChange w:id="11" w:author="Emine Büşra GÜNAY" w:date="2022-01-03T09:38:00Z">
                    <w:rPr/>
                  </w:rPrChange>
                </w:rPr>
                <w:t xml:space="preserve">amacı ile ilgili bilgiler verilmesi ve </w:t>
              </w:r>
              <w:proofErr w:type="gramStart"/>
              <w:r w:rsidR="004A3503" w:rsidRPr="004A3503">
                <w:rPr>
                  <w:bCs/>
                  <w:i/>
                  <w:color w:val="000000"/>
                  <w:sz w:val="22"/>
                  <w:szCs w:val="22"/>
                  <w:lang w:eastAsia="en-US"/>
                  <w:rPrChange w:id="12" w:author="Emine Büşra GÜNAY" w:date="2022-01-03T09:38:00Z">
                    <w:rPr/>
                  </w:rPrChange>
                </w:rPr>
                <w:t>literatür</w:t>
              </w:r>
              <w:proofErr w:type="gramEnd"/>
              <w:r w:rsidR="004A3503" w:rsidRPr="004A3503">
                <w:rPr>
                  <w:bCs/>
                  <w:i/>
                  <w:color w:val="000000"/>
                  <w:sz w:val="22"/>
                  <w:szCs w:val="22"/>
                  <w:lang w:eastAsia="en-US"/>
                  <w:rPrChange w:id="13" w:author="Emine Büşra GÜNAY" w:date="2022-01-03T09:38:00Z">
                    <w:rPr/>
                  </w:rPrChange>
                </w:rPr>
                <w:t xml:space="preserve"> taraması yapılması </w:t>
              </w:r>
            </w:ins>
            <w:ins w:id="14" w:author="Emine Büşra GÜNAY" w:date="2022-01-04T10:13:00Z">
              <w:r w:rsidR="00520D67">
                <w:rPr>
                  <w:bCs/>
                  <w:i/>
                  <w:color w:val="000000"/>
                  <w:sz w:val="22"/>
                  <w:szCs w:val="22"/>
                  <w:lang w:eastAsia="en-US"/>
                </w:rPr>
                <w:t>b</w:t>
              </w:r>
            </w:ins>
            <w:bookmarkStart w:id="15" w:name="_GoBack"/>
            <w:bookmarkEnd w:id="15"/>
            <w:ins w:id="16" w:author="Emine Büşra GÜNAY" w:date="2022-01-03T09:38:00Z">
              <w:r w:rsidR="004A3503">
                <w:rPr>
                  <w:bCs/>
                  <w:i/>
                  <w:color w:val="000000"/>
                  <w:sz w:val="22"/>
                  <w:szCs w:val="22"/>
                  <w:lang w:eastAsia="en-US"/>
                </w:rPr>
                <w:t>e</w:t>
              </w:r>
              <w:r w:rsidR="004A3503" w:rsidRPr="004A3503">
                <w:rPr>
                  <w:bCs/>
                  <w:i/>
                  <w:color w:val="000000"/>
                  <w:sz w:val="22"/>
                  <w:szCs w:val="22"/>
                  <w:lang w:eastAsia="en-US"/>
                  <w:rPrChange w:id="17" w:author="Emine Büşra GÜNAY" w:date="2022-01-03T09:38:00Z">
                    <w:rPr/>
                  </w:rPrChange>
                </w:rPr>
                <w:t>klenmektedir.</w:t>
              </w:r>
            </w:ins>
          </w:p>
          <w:p w14:paraId="0D712E65" w14:textId="66ACB685" w:rsidR="000E1DE1" w:rsidRDefault="000E1DE1">
            <w:pPr>
              <w:autoSpaceDE w:val="0"/>
              <w:autoSpaceDN w:val="0"/>
              <w:adjustRightInd w:val="0"/>
              <w:rPr>
                <w:color w:val="000000"/>
                <w:sz w:val="22"/>
                <w:szCs w:val="22"/>
                <w:lang w:eastAsia="en-US"/>
              </w:rPr>
            </w:pPr>
            <w:del w:id="18" w:author="Emine Büşra GÜNAY" w:date="2022-01-03T09:38:00Z">
              <w:r w:rsidDel="004A3503">
                <w:rPr>
                  <w:bCs/>
                  <w:i/>
                  <w:color w:val="000000"/>
                  <w:sz w:val="22"/>
                  <w:szCs w:val="22"/>
                  <w:lang w:eastAsia="en-US"/>
                </w:rPr>
                <w:delText>amacı ile ilgili bilgiler verilmesi beklenmektedir.</w:delText>
              </w:r>
            </w:del>
          </w:p>
        </w:tc>
      </w:tr>
      <w:tr w:rsidR="000E1DE1" w14:paraId="4E158016" w14:textId="77777777" w:rsidTr="00734F58">
        <w:trPr>
          <w:trHeight w:val="911"/>
          <w:jc w:val="center"/>
        </w:trPr>
        <w:tc>
          <w:tcPr>
            <w:tcW w:w="10147" w:type="dxa"/>
            <w:tcBorders>
              <w:top w:val="single" w:sz="4" w:space="0" w:color="auto"/>
              <w:left w:val="single" w:sz="4" w:space="0" w:color="auto"/>
              <w:bottom w:val="single" w:sz="4" w:space="0" w:color="auto"/>
              <w:right w:val="single" w:sz="4" w:space="0" w:color="auto"/>
            </w:tcBorders>
            <w:vAlign w:val="center"/>
          </w:tcPr>
          <w:p w14:paraId="46B94EEC" w14:textId="0B2726E2" w:rsidR="000E1DE1" w:rsidRDefault="000E1DE1">
            <w:pPr>
              <w:autoSpaceDE w:val="0"/>
              <w:autoSpaceDN w:val="0"/>
              <w:adjustRightInd w:val="0"/>
              <w:rPr>
                <w:color w:val="000000"/>
                <w:sz w:val="22"/>
                <w:szCs w:val="22"/>
                <w:lang w:eastAsia="en-US"/>
              </w:rPr>
            </w:pPr>
          </w:p>
        </w:tc>
      </w:tr>
    </w:tbl>
    <w:p w14:paraId="6036FF65" w14:textId="77777777" w:rsidR="00851199" w:rsidRDefault="00851199" w:rsidP="004F443E">
      <w:pPr>
        <w:autoSpaceDE w:val="0"/>
        <w:autoSpaceDN w:val="0"/>
        <w:adjustRightInd w:val="0"/>
        <w:jc w:val="both"/>
        <w:rPr>
          <w:color w:val="000000"/>
          <w:sz w:val="22"/>
          <w:szCs w:val="22"/>
        </w:rPr>
      </w:pPr>
    </w:p>
    <w:p w14:paraId="655B4939" w14:textId="77777777" w:rsidR="00851199" w:rsidRDefault="00851199" w:rsidP="004F443E">
      <w:pPr>
        <w:autoSpaceDE w:val="0"/>
        <w:autoSpaceDN w:val="0"/>
        <w:adjustRightInd w:val="0"/>
        <w:jc w:val="both"/>
        <w:rPr>
          <w:color w:val="000000"/>
          <w:sz w:val="22"/>
          <w:szCs w:val="22"/>
        </w:rPr>
      </w:pPr>
    </w:p>
    <w:tbl>
      <w:tblPr>
        <w:tblStyle w:val="TabloKlavuzu"/>
        <w:tblW w:w="10153" w:type="dxa"/>
        <w:jc w:val="center"/>
        <w:tblLook w:val="04A0" w:firstRow="1" w:lastRow="0" w:firstColumn="1" w:lastColumn="0" w:noHBand="0" w:noVBand="1"/>
      </w:tblPr>
      <w:tblGrid>
        <w:gridCol w:w="10153"/>
      </w:tblGrid>
      <w:tr w:rsidR="000E1DE1" w14:paraId="7DC97938" w14:textId="77777777" w:rsidTr="00734F58">
        <w:trPr>
          <w:trHeight w:val="454"/>
          <w:jc w:val="center"/>
        </w:trPr>
        <w:tc>
          <w:tcPr>
            <w:tcW w:w="10153"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6A5C9B94" w14:textId="77777777" w:rsidR="000E1DE1" w:rsidRDefault="000E1DE1">
            <w:pPr>
              <w:autoSpaceDE w:val="0"/>
              <w:autoSpaceDN w:val="0"/>
              <w:adjustRightInd w:val="0"/>
              <w:jc w:val="center"/>
              <w:rPr>
                <w:b/>
                <w:bCs/>
                <w:color w:val="000000"/>
                <w:sz w:val="22"/>
                <w:szCs w:val="22"/>
                <w:lang w:eastAsia="en-US"/>
              </w:rPr>
            </w:pPr>
            <w:r>
              <w:rPr>
                <w:b/>
                <w:bCs/>
                <w:color w:val="000000"/>
                <w:sz w:val="22"/>
                <w:szCs w:val="22"/>
                <w:lang w:eastAsia="en-US"/>
              </w:rPr>
              <w:t>E- PROJENİN / FAALİYETİN KISA ÖZETİ</w:t>
            </w:r>
          </w:p>
        </w:tc>
      </w:tr>
      <w:tr w:rsidR="000E1DE1" w14:paraId="6592150F" w14:textId="77777777" w:rsidTr="00734F58">
        <w:trPr>
          <w:trHeight w:val="680"/>
          <w:jc w:val="center"/>
        </w:trPr>
        <w:tc>
          <w:tcPr>
            <w:tcW w:w="10153" w:type="dxa"/>
            <w:tcBorders>
              <w:top w:val="single" w:sz="4" w:space="0" w:color="auto"/>
              <w:left w:val="single" w:sz="4" w:space="0" w:color="auto"/>
              <w:bottom w:val="single" w:sz="4" w:space="0" w:color="auto"/>
              <w:right w:val="single" w:sz="4" w:space="0" w:color="auto"/>
            </w:tcBorders>
            <w:vAlign w:val="center"/>
            <w:hideMark/>
          </w:tcPr>
          <w:p w14:paraId="353C4E3C" w14:textId="77777777" w:rsidR="000E1DE1" w:rsidRDefault="000E1DE1">
            <w:pPr>
              <w:autoSpaceDE w:val="0"/>
              <w:autoSpaceDN w:val="0"/>
              <w:adjustRightInd w:val="0"/>
              <w:jc w:val="both"/>
              <w:rPr>
                <w:rFonts w:ascii="Calibri" w:hAnsi="Calibri" w:cs="Calibri"/>
                <w:color w:val="000000"/>
                <w:sz w:val="20"/>
                <w:szCs w:val="20"/>
                <w:lang w:eastAsia="en-US"/>
              </w:rPr>
            </w:pPr>
            <w:r>
              <w:rPr>
                <w:b/>
                <w:color w:val="000000"/>
                <w:sz w:val="22"/>
                <w:szCs w:val="22"/>
                <w:lang w:eastAsia="en-US"/>
              </w:rPr>
              <w:t xml:space="preserve">Açıklama: </w:t>
            </w:r>
            <w:r>
              <w:rPr>
                <w:color w:val="000000"/>
                <w:sz w:val="22"/>
                <w:szCs w:val="22"/>
                <w:lang w:eastAsia="en-US"/>
              </w:rPr>
              <w:t xml:space="preserve"> </w:t>
            </w:r>
            <w:r>
              <w:rPr>
                <w:bCs/>
                <w:i/>
                <w:color w:val="000000"/>
                <w:sz w:val="22"/>
                <w:szCs w:val="22"/>
                <w:lang w:eastAsia="en-US"/>
              </w:rPr>
              <w:t>Projenin / Faaliyetin kapsamı, genel ve teknik tanımı, özel şartları ile ilgili özet bilgiler verilmesi beklenmektedir. Yapılacak faaliyet, büyük bir projenin alt projesi kapsamında ise, alt projeye dair tanıtım yapılması ve başvuru formunun bu çerçevede doldurulması gerekmektedir.</w:t>
            </w:r>
            <w:r>
              <w:rPr>
                <w:lang w:eastAsia="en-US"/>
              </w:rPr>
              <w:t xml:space="preserve"> </w:t>
            </w:r>
          </w:p>
        </w:tc>
      </w:tr>
      <w:tr w:rsidR="000E1DE1" w14:paraId="63F82F98" w14:textId="77777777" w:rsidTr="00734F58">
        <w:trPr>
          <w:trHeight w:val="920"/>
          <w:jc w:val="center"/>
        </w:trPr>
        <w:tc>
          <w:tcPr>
            <w:tcW w:w="10153" w:type="dxa"/>
            <w:tcBorders>
              <w:top w:val="single" w:sz="4" w:space="0" w:color="auto"/>
              <w:left w:val="single" w:sz="4" w:space="0" w:color="auto"/>
              <w:bottom w:val="single" w:sz="4" w:space="0" w:color="auto"/>
              <w:right w:val="single" w:sz="4" w:space="0" w:color="auto"/>
            </w:tcBorders>
            <w:vAlign w:val="center"/>
          </w:tcPr>
          <w:p w14:paraId="0D41B548" w14:textId="251E57BB" w:rsidR="000E1DE1" w:rsidRDefault="000E1DE1">
            <w:pPr>
              <w:autoSpaceDE w:val="0"/>
              <w:autoSpaceDN w:val="0"/>
              <w:adjustRightInd w:val="0"/>
              <w:rPr>
                <w:color w:val="000000"/>
                <w:sz w:val="22"/>
                <w:szCs w:val="22"/>
                <w:lang w:eastAsia="en-US"/>
              </w:rPr>
            </w:pPr>
          </w:p>
          <w:p w14:paraId="2CD434BE" w14:textId="77777777" w:rsidR="000E1DE1" w:rsidRDefault="000E1DE1">
            <w:pPr>
              <w:autoSpaceDE w:val="0"/>
              <w:autoSpaceDN w:val="0"/>
              <w:adjustRightInd w:val="0"/>
              <w:rPr>
                <w:color w:val="000000"/>
                <w:sz w:val="22"/>
                <w:szCs w:val="22"/>
                <w:lang w:eastAsia="en-US"/>
              </w:rPr>
            </w:pPr>
          </w:p>
        </w:tc>
      </w:tr>
    </w:tbl>
    <w:p w14:paraId="7A14EBCA" w14:textId="77777777" w:rsidR="00851199" w:rsidRDefault="00851199" w:rsidP="004F443E">
      <w:pPr>
        <w:autoSpaceDE w:val="0"/>
        <w:autoSpaceDN w:val="0"/>
        <w:adjustRightInd w:val="0"/>
        <w:jc w:val="both"/>
        <w:rPr>
          <w:color w:val="000000"/>
          <w:sz w:val="22"/>
          <w:szCs w:val="22"/>
        </w:rPr>
      </w:pPr>
    </w:p>
    <w:p w14:paraId="0FA6ADA8" w14:textId="4346BA80" w:rsidR="00851199" w:rsidRDefault="00851199" w:rsidP="004F443E">
      <w:pPr>
        <w:autoSpaceDE w:val="0"/>
        <w:autoSpaceDN w:val="0"/>
        <w:adjustRightInd w:val="0"/>
        <w:jc w:val="both"/>
        <w:rPr>
          <w:color w:val="000000"/>
          <w:sz w:val="22"/>
          <w:szCs w:val="22"/>
        </w:rPr>
      </w:pPr>
    </w:p>
    <w:tbl>
      <w:tblPr>
        <w:tblStyle w:val="TabloKlavuzu"/>
        <w:tblW w:w="10158" w:type="dxa"/>
        <w:jc w:val="center"/>
        <w:tblLook w:val="04A0" w:firstRow="1" w:lastRow="0" w:firstColumn="1" w:lastColumn="0" w:noHBand="0" w:noVBand="1"/>
      </w:tblPr>
      <w:tblGrid>
        <w:gridCol w:w="10158"/>
      </w:tblGrid>
      <w:tr w:rsidR="000E1DE1" w14:paraId="1ADB9171" w14:textId="77777777" w:rsidTr="00734F58">
        <w:trPr>
          <w:trHeight w:val="454"/>
          <w:jc w:val="center"/>
        </w:trPr>
        <w:tc>
          <w:tcPr>
            <w:tcW w:w="1015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37A6F396" w14:textId="77777777" w:rsidR="000E1DE1" w:rsidRDefault="000E1DE1">
            <w:pPr>
              <w:autoSpaceDE w:val="0"/>
              <w:autoSpaceDN w:val="0"/>
              <w:adjustRightInd w:val="0"/>
              <w:jc w:val="center"/>
              <w:rPr>
                <w:b/>
                <w:bCs/>
                <w:color w:val="000000"/>
                <w:sz w:val="22"/>
                <w:szCs w:val="22"/>
                <w:lang w:eastAsia="en-US"/>
              </w:rPr>
            </w:pPr>
            <w:r>
              <w:rPr>
                <w:b/>
                <w:bCs/>
                <w:color w:val="000000"/>
                <w:sz w:val="22"/>
                <w:szCs w:val="22"/>
                <w:lang w:eastAsia="en-US"/>
              </w:rPr>
              <w:t>F- PROJENİN YÜRÜTÜLMESİ</w:t>
            </w:r>
          </w:p>
        </w:tc>
      </w:tr>
      <w:tr w:rsidR="000E1DE1" w14:paraId="3F0BAA0C" w14:textId="77777777" w:rsidTr="00734F58">
        <w:trPr>
          <w:trHeight w:val="213"/>
          <w:jc w:val="center"/>
        </w:trPr>
        <w:tc>
          <w:tcPr>
            <w:tcW w:w="10158" w:type="dxa"/>
            <w:tcBorders>
              <w:top w:val="single" w:sz="4" w:space="0" w:color="auto"/>
              <w:left w:val="single" w:sz="4" w:space="0" w:color="auto"/>
              <w:bottom w:val="single" w:sz="4" w:space="0" w:color="auto"/>
              <w:right w:val="single" w:sz="4" w:space="0" w:color="auto"/>
            </w:tcBorders>
            <w:vAlign w:val="center"/>
            <w:hideMark/>
          </w:tcPr>
          <w:p w14:paraId="74676E9E" w14:textId="1C6B93C8" w:rsidR="000E1DE1" w:rsidRDefault="000E1DE1">
            <w:pPr>
              <w:autoSpaceDE w:val="0"/>
              <w:autoSpaceDN w:val="0"/>
              <w:adjustRightInd w:val="0"/>
              <w:jc w:val="both"/>
              <w:rPr>
                <w:rFonts w:ascii="Calibri" w:hAnsi="Calibri" w:cs="Calibri"/>
                <w:color w:val="000000"/>
                <w:sz w:val="20"/>
                <w:szCs w:val="20"/>
                <w:lang w:eastAsia="en-US"/>
              </w:rPr>
            </w:pPr>
            <w:r>
              <w:rPr>
                <w:b/>
                <w:color w:val="000000"/>
                <w:sz w:val="22"/>
                <w:szCs w:val="22"/>
                <w:lang w:eastAsia="en-US"/>
              </w:rPr>
              <w:t xml:space="preserve">Açıklama: </w:t>
            </w:r>
            <w:r>
              <w:rPr>
                <w:color w:val="000000"/>
                <w:sz w:val="22"/>
                <w:szCs w:val="22"/>
                <w:lang w:eastAsia="en-US"/>
              </w:rPr>
              <w:t xml:space="preserve"> </w:t>
            </w:r>
            <w:r w:rsidRPr="00AD516A">
              <w:rPr>
                <w:i/>
                <w:color w:val="000000"/>
                <w:sz w:val="22"/>
                <w:szCs w:val="22"/>
              </w:rPr>
              <w:t xml:space="preserve">Projenin nasıl yürütüleceği açıklanmalıdır. </w:t>
            </w:r>
            <w:r>
              <w:rPr>
                <w:bCs/>
                <w:i/>
                <w:color w:val="000000"/>
                <w:sz w:val="22"/>
                <w:szCs w:val="22"/>
              </w:rPr>
              <w:t xml:space="preserve">Projenin / Faaliyet sırasında ilgili bölümün/birimin altyapısı kullanılıp kullanılmayacağı mutlaka belirtilmelidir. Kullanılacaksa hangi koşul ve zamanda kullanılacağı planlama ve bölümün/birimin eğitim-öğretim, araştırma vb. işlerin sekteye uğramaması açısından önemlidir. Hizmet alımı yapılması, uygulama sırasında ortaya çıkan tamir-bakım, sarf vb. her türlü giderlerin karşılanması konusu değerlendirilmeli ve açıklanmalıdır.  </w:t>
            </w:r>
          </w:p>
        </w:tc>
      </w:tr>
      <w:tr w:rsidR="000E1DE1" w14:paraId="430F18F0" w14:textId="77777777" w:rsidTr="00734F58">
        <w:trPr>
          <w:trHeight w:val="1004"/>
          <w:jc w:val="center"/>
        </w:trPr>
        <w:tc>
          <w:tcPr>
            <w:tcW w:w="10158" w:type="dxa"/>
            <w:tcBorders>
              <w:top w:val="single" w:sz="4" w:space="0" w:color="auto"/>
              <w:left w:val="single" w:sz="4" w:space="0" w:color="auto"/>
              <w:bottom w:val="single" w:sz="4" w:space="0" w:color="auto"/>
              <w:right w:val="single" w:sz="4" w:space="0" w:color="auto"/>
            </w:tcBorders>
            <w:vAlign w:val="center"/>
          </w:tcPr>
          <w:p w14:paraId="3D875192" w14:textId="77777777" w:rsidR="000E1DE1" w:rsidRDefault="000E1DE1">
            <w:pPr>
              <w:autoSpaceDE w:val="0"/>
              <w:autoSpaceDN w:val="0"/>
              <w:adjustRightInd w:val="0"/>
              <w:rPr>
                <w:color w:val="000000"/>
                <w:sz w:val="22"/>
                <w:szCs w:val="22"/>
                <w:lang w:eastAsia="en-US"/>
              </w:rPr>
            </w:pPr>
          </w:p>
          <w:p w14:paraId="0B512542" w14:textId="77777777" w:rsidR="000E1DE1" w:rsidRDefault="000E1DE1">
            <w:pPr>
              <w:autoSpaceDE w:val="0"/>
              <w:autoSpaceDN w:val="0"/>
              <w:adjustRightInd w:val="0"/>
              <w:rPr>
                <w:color w:val="000000"/>
                <w:sz w:val="22"/>
                <w:szCs w:val="22"/>
                <w:lang w:eastAsia="en-US"/>
              </w:rPr>
            </w:pPr>
          </w:p>
        </w:tc>
      </w:tr>
    </w:tbl>
    <w:p w14:paraId="46AB4EC9" w14:textId="77777777" w:rsidR="00CA623F" w:rsidRPr="00851199" w:rsidRDefault="00CA623F" w:rsidP="004F443E">
      <w:pPr>
        <w:autoSpaceDE w:val="0"/>
        <w:autoSpaceDN w:val="0"/>
        <w:adjustRightInd w:val="0"/>
        <w:jc w:val="both"/>
        <w:rPr>
          <w:color w:val="000000"/>
          <w:sz w:val="22"/>
          <w:szCs w:val="22"/>
        </w:rPr>
      </w:pPr>
    </w:p>
    <w:tbl>
      <w:tblPr>
        <w:tblStyle w:val="TabloKlavuzu"/>
        <w:tblW w:w="10206" w:type="dxa"/>
        <w:jc w:val="center"/>
        <w:tblLook w:val="04A0" w:firstRow="1" w:lastRow="0" w:firstColumn="1" w:lastColumn="0" w:noHBand="0" w:noVBand="1"/>
      </w:tblPr>
      <w:tblGrid>
        <w:gridCol w:w="10206"/>
      </w:tblGrid>
      <w:tr w:rsidR="004F443E" w:rsidRPr="006C2600" w14:paraId="0F7FF717" w14:textId="77777777" w:rsidTr="00734F58">
        <w:trPr>
          <w:trHeight w:val="454"/>
          <w:jc w:val="center"/>
        </w:trPr>
        <w:tc>
          <w:tcPr>
            <w:tcW w:w="10206" w:type="dxa"/>
            <w:shd w:val="clear" w:color="auto" w:fill="B6DDE8" w:themeFill="accent5" w:themeFillTint="66"/>
            <w:vAlign w:val="center"/>
          </w:tcPr>
          <w:p w14:paraId="4A8FF392" w14:textId="77777777" w:rsidR="004F443E" w:rsidRPr="006C2600" w:rsidRDefault="007154B7" w:rsidP="007C6B71">
            <w:pPr>
              <w:autoSpaceDE w:val="0"/>
              <w:autoSpaceDN w:val="0"/>
              <w:adjustRightInd w:val="0"/>
              <w:jc w:val="center"/>
              <w:rPr>
                <w:b/>
                <w:bCs/>
                <w:sz w:val="22"/>
                <w:szCs w:val="22"/>
              </w:rPr>
            </w:pPr>
            <w:r>
              <w:rPr>
                <w:b/>
                <w:bCs/>
                <w:sz w:val="22"/>
                <w:szCs w:val="22"/>
              </w:rPr>
              <w:t>G</w:t>
            </w:r>
            <w:r w:rsidR="004F443E" w:rsidRPr="006C2600">
              <w:rPr>
                <w:b/>
                <w:bCs/>
                <w:sz w:val="22"/>
                <w:szCs w:val="22"/>
              </w:rPr>
              <w:t xml:space="preserve">- </w:t>
            </w:r>
            <w:r w:rsidR="007C6B71" w:rsidRPr="006C2600">
              <w:rPr>
                <w:b/>
                <w:bCs/>
                <w:sz w:val="22"/>
                <w:szCs w:val="22"/>
              </w:rPr>
              <w:t xml:space="preserve">PROJENİN / FAALİYETİN </w:t>
            </w:r>
            <w:r w:rsidR="0046028E" w:rsidRPr="006C2600">
              <w:rPr>
                <w:b/>
                <w:bCs/>
                <w:sz w:val="22"/>
                <w:szCs w:val="22"/>
              </w:rPr>
              <w:t xml:space="preserve">FİKRİ SINAİ </w:t>
            </w:r>
            <w:r w:rsidR="007C6B71" w:rsidRPr="006C2600">
              <w:rPr>
                <w:b/>
                <w:bCs/>
                <w:sz w:val="22"/>
                <w:szCs w:val="22"/>
              </w:rPr>
              <w:t>MÜLKİYET H</w:t>
            </w:r>
            <w:r w:rsidR="004F443E" w:rsidRPr="006C2600">
              <w:rPr>
                <w:b/>
                <w:bCs/>
                <w:sz w:val="22"/>
                <w:szCs w:val="22"/>
              </w:rPr>
              <w:t>AKLARI</w:t>
            </w:r>
            <w:r w:rsidR="00D752CD" w:rsidRPr="006C2600">
              <w:rPr>
                <w:b/>
                <w:bCs/>
                <w:sz w:val="22"/>
                <w:szCs w:val="22"/>
              </w:rPr>
              <w:t xml:space="preserve"> </w:t>
            </w:r>
          </w:p>
        </w:tc>
      </w:tr>
      <w:tr w:rsidR="005B1AF8" w:rsidRPr="006C2600" w14:paraId="52BE3941" w14:textId="77777777" w:rsidTr="00734F58">
        <w:trPr>
          <w:trHeight w:val="214"/>
          <w:jc w:val="center"/>
        </w:trPr>
        <w:tc>
          <w:tcPr>
            <w:tcW w:w="10206" w:type="dxa"/>
            <w:vAlign w:val="center"/>
          </w:tcPr>
          <w:p w14:paraId="3B36F909" w14:textId="77777777" w:rsidR="00D77D1B" w:rsidRDefault="00252BB8" w:rsidP="00D77D1B">
            <w:pPr>
              <w:jc w:val="both"/>
              <w:rPr>
                <w:bCs/>
                <w:i/>
                <w:sz w:val="22"/>
                <w:szCs w:val="22"/>
              </w:rPr>
            </w:pPr>
            <w:r w:rsidRPr="0038766A">
              <w:rPr>
                <w:b/>
                <w:iCs/>
                <w:sz w:val="22"/>
                <w:szCs w:val="22"/>
              </w:rPr>
              <w:t>Açıklama:</w:t>
            </w:r>
            <w:r w:rsidRPr="0038766A">
              <w:rPr>
                <w:iCs/>
                <w:sz w:val="22"/>
                <w:szCs w:val="22"/>
              </w:rPr>
              <w:t xml:space="preserve"> </w:t>
            </w:r>
            <w:r w:rsidR="00D77D1B" w:rsidRPr="006C2600">
              <w:rPr>
                <w:bCs/>
                <w:i/>
                <w:sz w:val="22"/>
                <w:szCs w:val="22"/>
              </w:rPr>
              <w:t>Bu bölümde AR-GE, Tasarım ve Yenilik Projeleri ile Faaliyetleri sonucunda oluşacak fikri mülkiyet haklarının paylaşım esaslarının nasıl yapılacağı hakkında bilgi verilmesi beklenmektedir</w:t>
            </w:r>
            <w:r w:rsidR="00D77D1B">
              <w:rPr>
                <w:bCs/>
                <w:i/>
                <w:sz w:val="22"/>
                <w:szCs w:val="22"/>
              </w:rPr>
              <w:t>.</w:t>
            </w:r>
          </w:p>
          <w:p w14:paraId="46FC9347" w14:textId="77777777" w:rsidR="00D77D1B" w:rsidRPr="00851199" w:rsidRDefault="00D77D1B" w:rsidP="00D77D1B">
            <w:pPr>
              <w:jc w:val="both"/>
              <w:rPr>
                <w:bCs/>
                <w:i/>
                <w:sz w:val="12"/>
                <w:szCs w:val="12"/>
              </w:rPr>
            </w:pPr>
          </w:p>
          <w:p w14:paraId="62AAEFCB" w14:textId="04ABE64D" w:rsidR="00252BB8" w:rsidRPr="00D77D1B" w:rsidRDefault="004F0F42" w:rsidP="00D77D1B">
            <w:pPr>
              <w:jc w:val="both"/>
              <w:rPr>
                <w:sz w:val="22"/>
                <w:szCs w:val="22"/>
              </w:rPr>
            </w:pPr>
            <w:r w:rsidRPr="00D77D1B">
              <w:rPr>
                <w:iCs/>
                <w:sz w:val="22"/>
                <w:szCs w:val="22"/>
              </w:rPr>
              <w:t>Danışmanlık</w:t>
            </w:r>
            <w:r w:rsidRPr="00D77D1B">
              <w:rPr>
                <w:sz w:val="22"/>
                <w:szCs w:val="22"/>
              </w:rPr>
              <w:t xml:space="preserve"> hizmeti kapsamında ortaya çıkan </w:t>
            </w:r>
            <w:r w:rsidR="004528F6" w:rsidRPr="00D77D1B">
              <w:rPr>
                <w:sz w:val="22"/>
                <w:szCs w:val="22"/>
              </w:rPr>
              <w:t>fikri sınai mülkiyete konu haklar</w:t>
            </w:r>
            <w:r w:rsidRPr="00D77D1B">
              <w:rPr>
                <w:sz w:val="22"/>
                <w:szCs w:val="22"/>
              </w:rPr>
              <w:t xml:space="preserve"> hakkında</w:t>
            </w:r>
            <w:r w:rsidR="00D77D1B" w:rsidRPr="00D77D1B">
              <w:rPr>
                <w:sz w:val="22"/>
                <w:szCs w:val="22"/>
              </w:rPr>
              <w:t>,</w:t>
            </w:r>
            <w:r w:rsidRPr="00D77D1B">
              <w:rPr>
                <w:sz w:val="22"/>
                <w:szCs w:val="22"/>
              </w:rPr>
              <w:t xml:space="preserve"> B</w:t>
            </w:r>
            <w:r w:rsidR="00D77D1B">
              <w:rPr>
                <w:sz w:val="22"/>
                <w:szCs w:val="22"/>
              </w:rPr>
              <w:t xml:space="preserve">ursa Teknik Üniversitesi Fikri </w:t>
            </w:r>
            <w:r w:rsidRPr="00D77D1B">
              <w:rPr>
                <w:sz w:val="22"/>
                <w:szCs w:val="22"/>
              </w:rPr>
              <w:t>Sınai</w:t>
            </w:r>
            <w:r w:rsidR="00D77D1B">
              <w:rPr>
                <w:sz w:val="22"/>
                <w:szCs w:val="22"/>
              </w:rPr>
              <w:t xml:space="preserve"> </w:t>
            </w:r>
            <w:r w:rsidRPr="00D77D1B">
              <w:rPr>
                <w:sz w:val="22"/>
                <w:szCs w:val="22"/>
              </w:rPr>
              <w:t>Mülkiyet Hakları Yönergesi ve ilgili mevzuat hükümlerine</w:t>
            </w:r>
            <w:r w:rsidR="00D3185B" w:rsidRPr="00D77D1B">
              <w:rPr>
                <w:sz w:val="22"/>
                <w:szCs w:val="22"/>
              </w:rPr>
              <w:t xml:space="preserve"> ve Bursa Teknik Üniversitesi Danışmanlık (2547/58-</w:t>
            </w:r>
            <w:r w:rsidR="007E6EA9">
              <w:rPr>
                <w:sz w:val="22"/>
                <w:szCs w:val="22"/>
              </w:rPr>
              <w:t>(k)</w:t>
            </w:r>
            <w:r w:rsidR="00D3185B" w:rsidRPr="00D77D1B">
              <w:rPr>
                <w:sz w:val="22"/>
                <w:szCs w:val="22"/>
              </w:rPr>
              <w:t xml:space="preserve"> Bendi) Hizmet Sözleşmesi’ne</w:t>
            </w:r>
            <w:r w:rsidRPr="00D77D1B">
              <w:rPr>
                <w:sz w:val="22"/>
                <w:szCs w:val="22"/>
              </w:rPr>
              <w:t xml:space="preserve"> aykırı</w:t>
            </w:r>
            <w:r w:rsidR="00D3185B" w:rsidRPr="00D77D1B">
              <w:rPr>
                <w:sz w:val="22"/>
                <w:szCs w:val="22"/>
              </w:rPr>
              <w:t xml:space="preserve"> </w:t>
            </w:r>
            <w:r w:rsidRPr="00D77D1B">
              <w:rPr>
                <w:sz w:val="22"/>
                <w:szCs w:val="22"/>
              </w:rPr>
              <w:t xml:space="preserve">olmamak kaydıyla, </w:t>
            </w:r>
            <w:r w:rsidR="00D77D1B" w:rsidRPr="00D77D1B">
              <w:rPr>
                <w:sz w:val="22"/>
                <w:szCs w:val="22"/>
              </w:rPr>
              <w:t>aşağıdaki açıklamalar esas alınır</w:t>
            </w:r>
            <w:r w:rsidRPr="00D77D1B">
              <w:rPr>
                <w:sz w:val="22"/>
                <w:szCs w:val="22"/>
              </w:rPr>
              <w:t xml:space="preserve"> </w:t>
            </w:r>
            <w:r w:rsidR="00D77D1B" w:rsidRPr="00D77D1B">
              <w:rPr>
                <w:sz w:val="22"/>
                <w:szCs w:val="22"/>
              </w:rPr>
              <w:t>.(</w:t>
            </w:r>
            <w:r w:rsidRPr="00D77D1B">
              <w:rPr>
                <w:sz w:val="22"/>
                <w:szCs w:val="22"/>
              </w:rPr>
              <w:t>Uygun maddeyi işaretleyiniz</w:t>
            </w:r>
            <w:r w:rsidR="00D77D1B" w:rsidRPr="00D77D1B">
              <w:rPr>
                <w:sz w:val="22"/>
                <w:szCs w:val="22"/>
              </w:rPr>
              <w:t>)</w:t>
            </w:r>
            <w:r w:rsidRPr="00D77D1B">
              <w:rPr>
                <w:sz w:val="22"/>
                <w:szCs w:val="22"/>
              </w:rPr>
              <w:t>;</w:t>
            </w:r>
          </w:p>
        </w:tc>
      </w:tr>
      <w:tr w:rsidR="005B1AF8" w:rsidRPr="006C2600" w14:paraId="6119880A" w14:textId="77777777" w:rsidTr="00734F58">
        <w:trPr>
          <w:trHeight w:val="214"/>
          <w:jc w:val="center"/>
        </w:trPr>
        <w:tc>
          <w:tcPr>
            <w:tcW w:w="10206" w:type="dxa"/>
            <w:vAlign w:val="center"/>
          </w:tcPr>
          <w:p w14:paraId="66A74BC7" w14:textId="0B23B3CB" w:rsidR="004528F6" w:rsidRDefault="00484247" w:rsidP="00851199">
            <w:pPr>
              <w:spacing w:line="276" w:lineRule="auto"/>
              <w:ind w:left="360"/>
              <w:jc w:val="both"/>
              <w:rPr>
                <w:sz w:val="22"/>
                <w:szCs w:val="22"/>
              </w:rPr>
            </w:pPr>
            <w:sdt>
              <w:sdtPr>
                <w:rPr>
                  <w:sz w:val="22"/>
                  <w:szCs w:val="22"/>
                </w:rPr>
                <w:id w:val="-1572114502"/>
                <w14:checkbox>
                  <w14:checked w14:val="0"/>
                  <w14:checkedState w14:val="2612" w14:font="MS Gothic"/>
                  <w14:uncheckedState w14:val="2610" w14:font="MS Gothic"/>
                </w14:checkbox>
              </w:sdtPr>
              <w:sdtEndPr/>
              <w:sdtContent>
                <w:r w:rsidR="000437A9">
                  <w:rPr>
                    <w:rFonts w:ascii="MS Gothic" w:eastAsia="MS Gothic" w:hAnsi="MS Gothic" w:hint="eastAsia"/>
                    <w:sz w:val="22"/>
                    <w:szCs w:val="22"/>
                  </w:rPr>
                  <w:t>☐</w:t>
                </w:r>
              </w:sdtContent>
            </w:sdt>
            <w:r w:rsidR="004528F6" w:rsidRPr="004528F6">
              <w:rPr>
                <w:sz w:val="22"/>
                <w:szCs w:val="22"/>
              </w:rPr>
              <w:t xml:space="preserve"> Proje sadece Danışman tarafından önerilmiş ve geliştirilmiştir. İş bu proje kapsamında doğacak buluş gibi fikri sınai mülkiyete konu haklar, Üniversite’ye aittir ve Üniversite’nin kendi politikaları doğrultusunda değerlendirilir.</w:t>
            </w:r>
          </w:p>
          <w:p w14:paraId="73B532A8" w14:textId="77777777" w:rsidR="00BE05F9" w:rsidRPr="00851199" w:rsidRDefault="00BE05F9" w:rsidP="00851199">
            <w:pPr>
              <w:spacing w:line="276" w:lineRule="auto"/>
              <w:ind w:left="360"/>
              <w:rPr>
                <w:sz w:val="10"/>
                <w:szCs w:val="10"/>
              </w:rPr>
            </w:pPr>
          </w:p>
          <w:p w14:paraId="3B12F0FA" w14:textId="6F0A845F" w:rsidR="004528F6" w:rsidRDefault="00484247" w:rsidP="00851199">
            <w:pPr>
              <w:spacing w:line="276" w:lineRule="auto"/>
              <w:ind w:left="360"/>
              <w:jc w:val="both"/>
              <w:rPr>
                <w:sz w:val="22"/>
                <w:szCs w:val="22"/>
              </w:rPr>
            </w:pPr>
            <w:sdt>
              <w:sdtPr>
                <w:rPr>
                  <w:sz w:val="22"/>
                  <w:szCs w:val="22"/>
                </w:rPr>
                <w:id w:val="-1067029639"/>
                <w14:checkbox>
                  <w14:checked w14:val="0"/>
                  <w14:checkedState w14:val="2612" w14:font="MS Gothic"/>
                  <w14:uncheckedState w14:val="2610" w14:font="MS Gothic"/>
                </w14:checkbox>
              </w:sdtPr>
              <w:sdtEndPr/>
              <w:sdtContent>
                <w:r w:rsidR="004528F6">
                  <w:rPr>
                    <w:rFonts w:ascii="MS Gothic" w:eastAsia="MS Gothic" w:hAnsi="MS Gothic" w:hint="eastAsia"/>
                    <w:sz w:val="22"/>
                    <w:szCs w:val="22"/>
                  </w:rPr>
                  <w:t>☐</w:t>
                </w:r>
              </w:sdtContent>
            </w:sdt>
            <w:r w:rsidR="004528F6" w:rsidRPr="004528F6">
              <w:rPr>
                <w:sz w:val="22"/>
                <w:szCs w:val="22"/>
              </w:rPr>
              <w:t xml:space="preserve"> Proje sadece İş Sahibi tarafından önerilmiş ve geliştirilmiştir. İş bu proje kapsamında doğacak buluş gibi fikri sınai mülkiyete konu haklar, İş Sahibi’ne aittir ve İş Sahibi’nin kendi politikaları doğrultusunda değerlendirilir.</w:t>
            </w:r>
          </w:p>
          <w:p w14:paraId="0185197E" w14:textId="77777777" w:rsidR="00BE05F9" w:rsidRPr="00851199" w:rsidRDefault="00BE05F9" w:rsidP="00851199">
            <w:pPr>
              <w:spacing w:line="276" w:lineRule="auto"/>
              <w:ind w:left="360"/>
              <w:rPr>
                <w:sz w:val="10"/>
                <w:szCs w:val="10"/>
              </w:rPr>
            </w:pPr>
          </w:p>
          <w:p w14:paraId="348E567B" w14:textId="77777777" w:rsidR="005B1AF8" w:rsidRDefault="00484247" w:rsidP="00851199">
            <w:pPr>
              <w:spacing w:line="276" w:lineRule="auto"/>
              <w:ind w:left="360"/>
              <w:jc w:val="both"/>
              <w:rPr>
                <w:sz w:val="22"/>
                <w:szCs w:val="22"/>
              </w:rPr>
            </w:pPr>
            <w:sdt>
              <w:sdtPr>
                <w:rPr>
                  <w:sz w:val="22"/>
                  <w:szCs w:val="22"/>
                </w:rPr>
                <w:id w:val="872887703"/>
                <w14:checkbox>
                  <w14:checked w14:val="0"/>
                  <w14:checkedState w14:val="2612" w14:font="MS Gothic"/>
                  <w14:uncheckedState w14:val="2610" w14:font="MS Gothic"/>
                </w14:checkbox>
              </w:sdtPr>
              <w:sdtEndPr/>
              <w:sdtContent>
                <w:r w:rsidR="004528F6">
                  <w:rPr>
                    <w:rFonts w:ascii="MS Gothic" w:eastAsia="MS Gothic" w:hAnsi="MS Gothic" w:hint="eastAsia"/>
                    <w:sz w:val="22"/>
                    <w:szCs w:val="22"/>
                  </w:rPr>
                  <w:t>☐</w:t>
                </w:r>
              </w:sdtContent>
            </w:sdt>
            <w:r w:rsidR="004528F6" w:rsidRPr="004528F6">
              <w:rPr>
                <w:sz w:val="22"/>
                <w:szCs w:val="22"/>
              </w:rPr>
              <w:t xml:space="preserve"> Proje, her iki tarafça ortaklaşa önerilmiş ve geliştirilmiştir. İş bu proje kapsamında doğacak buluş gibi fikri sınai mülkiyete konu haklar, taraflara müştereken aittir ve tarafların müşterek kararları doğrultusunda,</w:t>
            </w:r>
            <w:r w:rsidR="004528F6" w:rsidRPr="004528F6">
              <w:rPr>
                <w:b/>
                <w:sz w:val="22"/>
                <w:szCs w:val="22"/>
              </w:rPr>
              <w:t xml:space="preserve"> </w:t>
            </w:r>
            <w:r w:rsidR="004528F6" w:rsidRPr="004528F6">
              <w:rPr>
                <w:sz w:val="22"/>
                <w:szCs w:val="22"/>
              </w:rPr>
              <w:t xml:space="preserve">Üniversitenin hakları da göz önünde bulundurarak, </w:t>
            </w:r>
            <w:r w:rsidR="004528F6" w:rsidRPr="004528F6">
              <w:rPr>
                <w:b/>
                <w:sz w:val="22"/>
                <w:szCs w:val="22"/>
              </w:rPr>
              <w:t>tarafların görevlendirme süresince projeye yaptıkları katkı oranları doğrultusunda</w:t>
            </w:r>
            <w:r w:rsidR="004528F6" w:rsidRPr="004528F6">
              <w:rPr>
                <w:sz w:val="22"/>
                <w:szCs w:val="22"/>
              </w:rPr>
              <w:t xml:space="preserve"> değerlendirilecektir.</w:t>
            </w:r>
          </w:p>
          <w:p w14:paraId="60B37EEF" w14:textId="6B04DC8F" w:rsidR="00BE05F9" w:rsidRPr="00851199" w:rsidRDefault="00BE05F9" w:rsidP="00851199">
            <w:pPr>
              <w:spacing w:line="276" w:lineRule="auto"/>
              <w:ind w:left="360"/>
              <w:rPr>
                <w:sz w:val="10"/>
                <w:szCs w:val="10"/>
              </w:rPr>
            </w:pPr>
          </w:p>
        </w:tc>
      </w:tr>
      <w:tr w:rsidR="004F443E" w:rsidRPr="006C2600" w14:paraId="6AD3A545" w14:textId="77777777" w:rsidTr="00734F58">
        <w:trPr>
          <w:trHeight w:val="214"/>
          <w:jc w:val="center"/>
        </w:trPr>
        <w:tc>
          <w:tcPr>
            <w:tcW w:w="10206" w:type="dxa"/>
            <w:vAlign w:val="center"/>
          </w:tcPr>
          <w:p w14:paraId="2B84D315" w14:textId="77777777" w:rsidR="004F0083" w:rsidRPr="006C2600" w:rsidRDefault="004F443E" w:rsidP="004F443E">
            <w:pPr>
              <w:autoSpaceDE w:val="0"/>
              <w:autoSpaceDN w:val="0"/>
              <w:adjustRightInd w:val="0"/>
              <w:jc w:val="both"/>
              <w:rPr>
                <w:sz w:val="22"/>
                <w:szCs w:val="22"/>
              </w:rPr>
            </w:pPr>
            <w:r w:rsidRPr="006C2600">
              <w:rPr>
                <w:b/>
                <w:sz w:val="22"/>
                <w:szCs w:val="22"/>
              </w:rPr>
              <w:t>Aç</w:t>
            </w:r>
            <w:r w:rsidR="00D77D1B">
              <w:rPr>
                <w:b/>
                <w:sz w:val="22"/>
                <w:szCs w:val="22"/>
              </w:rPr>
              <w:t xml:space="preserve">ıklama: </w:t>
            </w:r>
            <w:r w:rsidR="004F0083" w:rsidRPr="006C2600">
              <w:rPr>
                <w:sz w:val="22"/>
                <w:szCs w:val="22"/>
              </w:rPr>
              <w:t xml:space="preserve">Danışmanın işbu forma konu Projeden ayrılması halinde, projede çalıştığı süre içindeki çalışmaları ile ilgili tüm fikri ve sınai hakları, bunların mali ve doğacak diğer yan hakları saklı kalacaktır. </w:t>
            </w:r>
          </w:p>
          <w:p w14:paraId="74D0FE2E" w14:textId="51AECAD9" w:rsidR="00B13FED" w:rsidRDefault="004F0083" w:rsidP="007C6B71">
            <w:pPr>
              <w:autoSpaceDE w:val="0"/>
              <w:autoSpaceDN w:val="0"/>
              <w:adjustRightInd w:val="0"/>
              <w:jc w:val="both"/>
              <w:rPr>
                <w:bCs/>
                <w:i/>
                <w:sz w:val="22"/>
                <w:szCs w:val="22"/>
              </w:rPr>
            </w:pPr>
            <w:r w:rsidRPr="006C2600">
              <w:rPr>
                <w:bCs/>
                <w:i/>
                <w:sz w:val="22"/>
                <w:szCs w:val="22"/>
              </w:rPr>
              <w:t xml:space="preserve">      </w:t>
            </w:r>
          </w:p>
          <w:p w14:paraId="10B42A9E" w14:textId="605C4831" w:rsidR="00BE05F9" w:rsidRPr="00851199" w:rsidRDefault="00D77D1B" w:rsidP="00D77D1B">
            <w:pPr>
              <w:autoSpaceDE w:val="0"/>
              <w:autoSpaceDN w:val="0"/>
              <w:adjustRightInd w:val="0"/>
              <w:jc w:val="both"/>
              <w:rPr>
                <w:bCs/>
                <w:i/>
                <w:sz w:val="22"/>
                <w:szCs w:val="22"/>
              </w:rPr>
            </w:pPr>
            <w:r>
              <w:rPr>
                <w:bCs/>
                <w:i/>
                <w:sz w:val="22"/>
                <w:szCs w:val="22"/>
              </w:rPr>
              <w:t>(Konu ile ilgili varsa belirtmek istediğiniz hususları yazınız)</w:t>
            </w:r>
          </w:p>
        </w:tc>
      </w:tr>
      <w:tr w:rsidR="004F443E" w:rsidRPr="006C2600" w14:paraId="1D9B16E6" w14:textId="77777777" w:rsidTr="00734F58">
        <w:trPr>
          <w:trHeight w:val="598"/>
          <w:jc w:val="center"/>
        </w:trPr>
        <w:tc>
          <w:tcPr>
            <w:tcW w:w="10206" w:type="dxa"/>
            <w:vAlign w:val="center"/>
          </w:tcPr>
          <w:p w14:paraId="110100DE" w14:textId="77777777" w:rsidR="00BE05F9" w:rsidRPr="006C2600" w:rsidRDefault="00BE05F9" w:rsidP="004F443E">
            <w:pPr>
              <w:autoSpaceDE w:val="0"/>
              <w:autoSpaceDN w:val="0"/>
              <w:adjustRightInd w:val="0"/>
              <w:rPr>
                <w:color w:val="000000"/>
                <w:sz w:val="22"/>
                <w:szCs w:val="22"/>
              </w:rPr>
            </w:pPr>
          </w:p>
          <w:p w14:paraId="3FE14F14" w14:textId="1DCC130D" w:rsidR="004F443E" w:rsidRDefault="004F443E" w:rsidP="004F443E">
            <w:pPr>
              <w:autoSpaceDE w:val="0"/>
              <w:autoSpaceDN w:val="0"/>
              <w:adjustRightInd w:val="0"/>
              <w:rPr>
                <w:color w:val="000000"/>
                <w:sz w:val="22"/>
                <w:szCs w:val="22"/>
              </w:rPr>
            </w:pPr>
          </w:p>
          <w:p w14:paraId="39038F5F" w14:textId="77777777" w:rsidR="00326668" w:rsidRDefault="00326668" w:rsidP="004F443E">
            <w:pPr>
              <w:autoSpaceDE w:val="0"/>
              <w:autoSpaceDN w:val="0"/>
              <w:adjustRightInd w:val="0"/>
              <w:rPr>
                <w:color w:val="000000"/>
                <w:sz w:val="22"/>
                <w:szCs w:val="22"/>
              </w:rPr>
            </w:pPr>
          </w:p>
          <w:p w14:paraId="1D1083C0" w14:textId="055C4575" w:rsidR="000E1DE1" w:rsidRPr="006C2600" w:rsidRDefault="000E1DE1" w:rsidP="004F443E">
            <w:pPr>
              <w:autoSpaceDE w:val="0"/>
              <w:autoSpaceDN w:val="0"/>
              <w:adjustRightInd w:val="0"/>
              <w:rPr>
                <w:color w:val="000000"/>
                <w:sz w:val="22"/>
                <w:szCs w:val="22"/>
              </w:rPr>
            </w:pPr>
          </w:p>
        </w:tc>
      </w:tr>
    </w:tbl>
    <w:p w14:paraId="19F504C1" w14:textId="42612664" w:rsidR="007C6B71" w:rsidRPr="00734F58" w:rsidRDefault="007C6B71" w:rsidP="00734F58">
      <w:pPr>
        <w:autoSpaceDE w:val="0"/>
        <w:autoSpaceDN w:val="0"/>
        <w:adjustRightInd w:val="0"/>
        <w:jc w:val="center"/>
        <w:rPr>
          <w:b/>
          <w:color w:val="C00000"/>
          <w:sz w:val="22"/>
          <w:szCs w:val="20"/>
        </w:rPr>
      </w:pPr>
    </w:p>
    <w:p w14:paraId="240A91E3" w14:textId="77777777" w:rsidR="000E1DE1" w:rsidRPr="00734F58" w:rsidRDefault="000E1DE1" w:rsidP="005A4DDA">
      <w:pPr>
        <w:autoSpaceDE w:val="0"/>
        <w:autoSpaceDN w:val="0"/>
        <w:adjustRightInd w:val="0"/>
        <w:jc w:val="both"/>
        <w:rPr>
          <w:color w:val="C00000"/>
          <w:sz w:val="22"/>
          <w:szCs w:val="20"/>
        </w:rPr>
      </w:pPr>
    </w:p>
    <w:tbl>
      <w:tblPr>
        <w:tblStyle w:val="TabloKlavuzu"/>
        <w:tblW w:w="10207" w:type="dxa"/>
        <w:jc w:val="center"/>
        <w:tblLook w:val="04A0" w:firstRow="1" w:lastRow="0" w:firstColumn="1" w:lastColumn="0" w:noHBand="0" w:noVBand="1"/>
      </w:tblPr>
      <w:tblGrid>
        <w:gridCol w:w="10207"/>
      </w:tblGrid>
      <w:tr w:rsidR="000E1DE1" w14:paraId="6B9776FA" w14:textId="77777777" w:rsidTr="00734F58">
        <w:trPr>
          <w:trHeight w:val="454"/>
          <w:jc w:val="center"/>
        </w:trPr>
        <w:tc>
          <w:tcPr>
            <w:tcW w:w="10207"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0E303CC1" w14:textId="77777777" w:rsidR="000E1DE1" w:rsidRDefault="000E1DE1">
            <w:pPr>
              <w:autoSpaceDE w:val="0"/>
              <w:autoSpaceDN w:val="0"/>
              <w:adjustRightInd w:val="0"/>
              <w:jc w:val="center"/>
              <w:rPr>
                <w:b/>
                <w:color w:val="C00000"/>
                <w:sz w:val="22"/>
                <w:szCs w:val="22"/>
                <w:lang w:eastAsia="en-US"/>
              </w:rPr>
            </w:pPr>
            <w:r>
              <w:rPr>
                <w:b/>
                <w:sz w:val="22"/>
                <w:szCs w:val="22"/>
                <w:lang w:eastAsia="en-US"/>
              </w:rPr>
              <w:t>H- PROJENİN / FAALİYETİN GİZLİLİĞİ</w:t>
            </w:r>
          </w:p>
        </w:tc>
      </w:tr>
      <w:tr w:rsidR="000E1DE1" w14:paraId="15A999D9" w14:textId="77777777" w:rsidTr="00734F58">
        <w:trPr>
          <w:jc w:val="center"/>
        </w:trPr>
        <w:tc>
          <w:tcPr>
            <w:tcW w:w="10207" w:type="dxa"/>
            <w:tcBorders>
              <w:top w:val="single" w:sz="4" w:space="0" w:color="auto"/>
              <w:left w:val="single" w:sz="4" w:space="0" w:color="auto"/>
              <w:bottom w:val="single" w:sz="4" w:space="0" w:color="auto"/>
              <w:right w:val="single" w:sz="4" w:space="0" w:color="auto"/>
            </w:tcBorders>
          </w:tcPr>
          <w:p w14:paraId="2CBC3DDF" w14:textId="77777777" w:rsidR="000E1DE1" w:rsidRDefault="000E1DE1">
            <w:pPr>
              <w:autoSpaceDE w:val="0"/>
              <w:autoSpaceDN w:val="0"/>
              <w:adjustRightInd w:val="0"/>
              <w:jc w:val="both"/>
              <w:rPr>
                <w:sz w:val="22"/>
                <w:szCs w:val="22"/>
                <w:lang w:eastAsia="en-US"/>
              </w:rPr>
            </w:pPr>
            <w:r>
              <w:rPr>
                <w:b/>
                <w:sz w:val="22"/>
                <w:szCs w:val="22"/>
                <w:lang w:eastAsia="en-US"/>
              </w:rPr>
              <w:t xml:space="preserve">Açıklama: </w:t>
            </w:r>
            <w:r>
              <w:rPr>
                <w:sz w:val="22"/>
                <w:szCs w:val="22"/>
                <w:lang w:eastAsia="en-US"/>
              </w:rPr>
              <w:t xml:space="preserve">Taraflar, bu danışmanlık hizmetine konu proje dâhilinde söz konusu olabilecek ve açık şekilde “gizli” olarak tanımlanmış iş bilgilerini gizlilik ve karşılıklı itimat ilkesine sadık kalarak saklayacak, karşılıklı olarak anlaşmaya varılmadıkça diğer kuruluşlara, firmalara veya kişilere aktarmayacak, yayınlamayacak ve bildiri olarak vermeyecektir. </w:t>
            </w:r>
          </w:p>
          <w:p w14:paraId="4C9E60F6" w14:textId="77777777" w:rsidR="000E1DE1" w:rsidRDefault="000E1DE1">
            <w:pPr>
              <w:autoSpaceDE w:val="0"/>
              <w:autoSpaceDN w:val="0"/>
              <w:adjustRightInd w:val="0"/>
              <w:jc w:val="both"/>
              <w:rPr>
                <w:sz w:val="22"/>
                <w:szCs w:val="22"/>
                <w:lang w:eastAsia="en-US"/>
              </w:rPr>
            </w:pPr>
          </w:p>
          <w:p w14:paraId="72FAAC1C" w14:textId="77777777" w:rsidR="000E1DE1" w:rsidRDefault="000E1DE1">
            <w:pPr>
              <w:autoSpaceDE w:val="0"/>
              <w:autoSpaceDN w:val="0"/>
              <w:adjustRightInd w:val="0"/>
              <w:jc w:val="both"/>
              <w:rPr>
                <w:i/>
                <w:sz w:val="22"/>
                <w:szCs w:val="22"/>
                <w:lang w:eastAsia="en-US"/>
              </w:rPr>
            </w:pPr>
            <w:r>
              <w:rPr>
                <w:sz w:val="22"/>
                <w:szCs w:val="22"/>
                <w:lang w:eastAsia="en-US"/>
              </w:rPr>
              <w:t xml:space="preserve">       </w:t>
            </w:r>
            <w:r>
              <w:rPr>
                <w:i/>
                <w:sz w:val="22"/>
                <w:szCs w:val="22"/>
                <w:lang w:eastAsia="en-US"/>
              </w:rPr>
              <w:t>Bu bölümde AR-GE, Tasarım ve Yenilik Projeleri ile Faaliyetlerinin gizliliği hakkında bilgi verilmesi beklenmektedir.</w:t>
            </w:r>
          </w:p>
        </w:tc>
      </w:tr>
      <w:tr w:rsidR="000E1DE1" w14:paraId="0E887A3C" w14:textId="77777777" w:rsidTr="00734F58">
        <w:trPr>
          <w:trHeight w:val="873"/>
          <w:jc w:val="center"/>
        </w:trPr>
        <w:tc>
          <w:tcPr>
            <w:tcW w:w="10207" w:type="dxa"/>
            <w:tcBorders>
              <w:top w:val="single" w:sz="4" w:space="0" w:color="auto"/>
              <w:left w:val="single" w:sz="4" w:space="0" w:color="auto"/>
              <w:bottom w:val="single" w:sz="4" w:space="0" w:color="auto"/>
              <w:right w:val="single" w:sz="4" w:space="0" w:color="auto"/>
            </w:tcBorders>
          </w:tcPr>
          <w:p w14:paraId="267FCE0F" w14:textId="77777777" w:rsidR="000E1DE1" w:rsidRDefault="000E1DE1">
            <w:pPr>
              <w:autoSpaceDE w:val="0"/>
              <w:autoSpaceDN w:val="0"/>
              <w:adjustRightInd w:val="0"/>
              <w:jc w:val="both"/>
              <w:rPr>
                <w:b/>
                <w:i/>
                <w:color w:val="C00000"/>
                <w:sz w:val="22"/>
                <w:szCs w:val="22"/>
                <w:lang w:eastAsia="en-US"/>
              </w:rPr>
            </w:pPr>
          </w:p>
          <w:p w14:paraId="1010E015" w14:textId="77777777" w:rsidR="000E1DE1" w:rsidRDefault="000E1DE1">
            <w:pPr>
              <w:autoSpaceDE w:val="0"/>
              <w:autoSpaceDN w:val="0"/>
              <w:adjustRightInd w:val="0"/>
              <w:jc w:val="both"/>
              <w:rPr>
                <w:b/>
                <w:i/>
                <w:color w:val="C00000"/>
                <w:sz w:val="22"/>
                <w:szCs w:val="22"/>
                <w:lang w:eastAsia="en-US"/>
              </w:rPr>
            </w:pPr>
          </w:p>
          <w:p w14:paraId="727135CE" w14:textId="58A00B73" w:rsidR="000E1DE1" w:rsidRDefault="000E1DE1">
            <w:pPr>
              <w:autoSpaceDE w:val="0"/>
              <w:autoSpaceDN w:val="0"/>
              <w:adjustRightInd w:val="0"/>
              <w:jc w:val="both"/>
              <w:rPr>
                <w:b/>
                <w:i/>
                <w:color w:val="C00000"/>
                <w:sz w:val="22"/>
                <w:szCs w:val="22"/>
                <w:lang w:eastAsia="en-US"/>
              </w:rPr>
            </w:pPr>
          </w:p>
          <w:p w14:paraId="0EE40FC0" w14:textId="77777777" w:rsidR="00326668" w:rsidRDefault="00326668">
            <w:pPr>
              <w:autoSpaceDE w:val="0"/>
              <w:autoSpaceDN w:val="0"/>
              <w:adjustRightInd w:val="0"/>
              <w:jc w:val="both"/>
              <w:rPr>
                <w:b/>
                <w:i/>
                <w:color w:val="C00000"/>
                <w:sz w:val="22"/>
                <w:szCs w:val="22"/>
                <w:lang w:eastAsia="en-US"/>
              </w:rPr>
            </w:pPr>
          </w:p>
          <w:p w14:paraId="7C2A182B" w14:textId="77777777" w:rsidR="000E1DE1" w:rsidRDefault="000E1DE1">
            <w:pPr>
              <w:autoSpaceDE w:val="0"/>
              <w:autoSpaceDN w:val="0"/>
              <w:adjustRightInd w:val="0"/>
              <w:jc w:val="both"/>
              <w:rPr>
                <w:b/>
                <w:i/>
                <w:color w:val="C00000"/>
                <w:sz w:val="22"/>
                <w:szCs w:val="22"/>
                <w:lang w:eastAsia="en-US"/>
              </w:rPr>
            </w:pPr>
          </w:p>
          <w:p w14:paraId="75EE1F08" w14:textId="77777777" w:rsidR="000E1DE1" w:rsidRDefault="000E1DE1">
            <w:pPr>
              <w:autoSpaceDE w:val="0"/>
              <w:autoSpaceDN w:val="0"/>
              <w:adjustRightInd w:val="0"/>
              <w:jc w:val="both"/>
              <w:rPr>
                <w:b/>
                <w:i/>
                <w:color w:val="C00000"/>
                <w:sz w:val="22"/>
                <w:szCs w:val="22"/>
                <w:lang w:eastAsia="en-US"/>
              </w:rPr>
            </w:pPr>
          </w:p>
          <w:p w14:paraId="4B296806" w14:textId="77777777" w:rsidR="000E1DE1" w:rsidRDefault="000E1DE1">
            <w:pPr>
              <w:autoSpaceDE w:val="0"/>
              <w:autoSpaceDN w:val="0"/>
              <w:adjustRightInd w:val="0"/>
              <w:jc w:val="both"/>
              <w:rPr>
                <w:b/>
                <w:i/>
                <w:color w:val="C00000"/>
                <w:sz w:val="22"/>
                <w:szCs w:val="22"/>
                <w:lang w:eastAsia="en-US"/>
              </w:rPr>
            </w:pPr>
          </w:p>
        </w:tc>
      </w:tr>
    </w:tbl>
    <w:p w14:paraId="67C40E1E" w14:textId="77777777" w:rsidR="007154B7" w:rsidRDefault="007154B7" w:rsidP="005A4DDA">
      <w:pPr>
        <w:autoSpaceDE w:val="0"/>
        <w:autoSpaceDN w:val="0"/>
        <w:adjustRightInd w:val="0"/>
        <w:jc w:val="both"/>
        <w:rPr>
          <w:b/>
          <w:i/>
          <w:color w:val="C00000"/>
          <w:sz w:val="20"/>
          <w:szCs w:val="20"/>
        </w:rPr>
      </w:pPr>
    </w:p>
    <w:p w14:paraId="44F7493B" w14:textId="5DC1360C" w:rsidR="00326668" w:rsidRDefault="00326668" w:rsidP="005A4DDA">
      <w:pPr>
        <w:autoSpaceDE w:val="0"/>
        <w:autoSpaceDN w:val="0"/>
        <w:adjustRightInd w:val="0"/>
        <w:jc w:val="both"/>
        <w:rPr>
          <w:b/>
          <w:i/>
          <w:color w:val="C00000"/>
          <w:sz w:val="20"/>
          <w:szCs w:val="20"/>
        </w:rPr>
      </w:pPr>
    </w:p>
    <w:p w14:paraId="58434D7D" w14:textId="29009A2A" w:rsidR="00326668" w:rsidRDefault="00326668" w:rsidP="005A4DDA">
      <w:pPr>
        <w:autoSpaceDE w:val="0"/>
        <w:autoSpaceDN w:val="0"/>
        <w:adjustRightInd w:val="0"/>
        <w:jc w:val="both"/>
        <w:rPr>
          <w:b/>
          <w:i/>
          <w:color w:val="C00000"/>
          <w:sz w:val="20"/>
          <w:szCs w:val="20"/>
        </w:rPr>
      </w:pPr>
    </w:p>
    <w:p w14:paraId="45251A61" w14:textId="77777777" w:rsidR="004B397A" w:rsidRPr="00734F58" w:rsidRDefault="004B397A" w:rsidP="00734F58">
      <w:pPr>
        <w:rPr>
          <w:b/>
          <w:i/>
          <w:sz w:val="28"/>
          <w:szCs w:val="28"/>
        </w:rPr>
      </w:pPr>
    </w:p>
    <w:p w14:paraId="0BDF3446" w14:textId="0CE50FD0" w:rsidR="004B397A" w:rsidRDefault="004B397A" w:rsidP="00734F58"/>
    <w:p w14:paraId="74F88573" w14:textId="56DBC169" w:rsidR="004B397A" w:rsidRDefault="004B397A" w:rsidP="00734F58">
      <w:pPr>
        <w:rPr>
          <w:rFonts w:cs="LucidaRoman"/>
          <w:szCs w:val="20"/>
        </w:rPr>
      </w:pPr>
    </w:p>
    <w:tbl>
      <w:tblPr>
        <w:tblStyle w:val="TabloKlavuzu"/>
        <w:tblW w:w="10176" w:type="dxa"/>
        <w:tblInd w:w="-147" w:type="dxa"/>
        <w:tblLook w:val="04A0" w:firstRow="1" w:lastRow="0" w:firstColumn="1" w:lastColumn="0" w:noHBand="0" w:noVBand="1"/>
      </w:tblPr>
      <w:tblGrid>
        <w:gridCol w:w="10176"/>
      </w:tblGrid>
      <w:tr w:rsidR="004B397A" w14:paraId="587E136D" w14:textId="77777777" w:rsidTr="00734F58">
        <w:trPr>
          <w:trHeight w:val="454"/>
        </w:trPr>
        <w:tc>
          <w:tcPr>
            <w:tcW w:w="10176" w:type="dxa"/>
            <w:shd w:val="clear" w:color="auto" w:fill="B6DDE8" w:themeFill="accent5" w:themeFillTint="66"/>
            <w:vAlign w:val="center"/>
          </w:tcPr>
          <w:p w14:paraId="47A67908" w14:textId="43BC9EF4" w:rsidR="004B397A" w:rsidRPr="00734F58" w:rsidRDefault="004B397A" w:rsidP="00734F58">
            <w:pPr>
              <w:pStyle w:val="ListeParagraf"/>
              <w:spacing w:line="276" w:lineRule="auto"/>
              <w:ind w:left="0"/>
              <w:jc w:val="center"/>
              <w:rPr>
                <w:rFonts w:cs="LucidaRoman"/>
                <w:b/>
                <w:sz w:val="28"/>
                <w:szCs w:val="20"/>
              </w:rPr>
            </w:pPr>
            <w:r w:rsidRPr="00734F58">
              <w:rPr>
                <w:b/>
                <w:sz w:val="22"/>
                <w:szCs w:val="28"/>
              </w:rPr>
              <w:t>I</w:t>
            </w:r>
            <w:r w:rsidRPr="00734F58">
              <w:rPr>
                <w:b/>
                <w:i/>
                <w:sz w:val="22"/>
                <w:szCs w:val="28"/>
              </w:rPr>
              <w:t xml:space="preserve">- </w:t>
            </w:r>
            <w:r w:rsidRPr="00734F58">
              <w:rPr>
                <w:rFonts w:cs="LucidaRoman"/>
                <w:b/>
                <w:sz w:val="22"/>
                <w:szCs w:val="28"/>
              </w:rPr>
              <w:t>PROJENİN</w:t>
            </w:r>
            <w:r w:rsidRPr="00734F58">
              <w:rPr>
                <w:rFonts w:cs="LucidaRoman"/>
                <w:b/>
                <w:sz w:val="22"/>
                <w:szCs w:val="20"/>
              </w:rPr>
              <w:t xml:space="preserve"> AR-GE BOYUTUNA İLİŞKİN SORULAR</w:t>
            </w:r>
          </w:p>
        </w:tc>
      </w:tr>
    </w:tbl>
    <w:p w14:paraId="7BDFE658" w14:textId="2A030E36" w:rsidR="004B397A" w:rsidRPr="00734F58" w:rsidRDefault="004B397A" w:rsidP="00734F58">
      <w:pPr>
        <w:pStyle w:val="ListeParagraf"/>
        <w:ind w:left="1080"/>
        <w:rPr>
          <w:rFonts w:cs="LucidaRoman"/>
          <w:sz w:val="16"/>
          <w:szCs w:val="20"/>
        </w:rPr>
      </w:pPr>
    </w:p>
    <w:p w14:paraId="328D3EDA" w14:textId="22C5A826" w:rsidR="007154B7" w:rsidRPr="00734F58" w:rsidRDefault="007154B7" w:rsidP="008511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AEEF3" w:themeFill="accent5" w:themeFillTint="33"/>
        <w:ind w:right="-150"/>
        <w:jc w:val="both"/>
        <w:rPr>
          <w:b/>
          <w:spacing w:val="-1"/>
          <w:sz w:val="22"/>
          <w:szCs w:val="22"/>
        </w:rPr>
      </w:pPr>
      <w:r w:rsidRPr="00734F58">
        <w:rPr>
          <w:b/>
          <w:sz w:val="22"/>
          <w:szCs w:val="22"/>
        </w:rPr>
        <w:t>Ar-Ge Tanımı</w:t>
      </w:r>
      <w:r w:rsidRPr="00734F58">
        <w:rPr>
          <w:sz w:val="22"/>
          <w:szCs w:val="22"/>
        </w:rPr>
        <w:t xml:space="preserve"> </w:t>
      </w:r>
      <w:r w:rsidRPr="00734F58">
        <w:rPr>
          <w:b/>
          <w:sz w:val="22"/>
          <w:szCs w:val="22"/>
        </w:rPr>
        <w:t>(</w:t>
      </w:r>
      <w:hyperlink r:id="rId8" w:history="1">
        <w:r w:rsidRPr="00734F58">
          <w:rPr>
            <w:rStyle w:val="Kpr"/>
            <w:b/>
            <w:sz w:val="22"/>
            <w:szCs w:val="22"/>
          </w:rPr>
          <w:t>5746 Sayılı Araştırma, Geliştirme ve Tasarım Faaliyetlerinin Desteklenmesi Hakkında Kanun</w:t>
        </w:r>
      </w:hyperlink>
      <w:r w:rsidRPr="00734F58">
        <w:rPr>
          <w:b/>
          <w:sz w:val="22"/>
          <w:szCs w:val="22"/>
        </w:rPr>
        <w:t>)</w:t>
      </w:r>
      <w:r w:rsidR="004B397A">
        <w:rPr>
          <w:sz w:val="22"/>
          <w:szCs w:val="22"/>
        </w:rPr>
        <w:t xml:space="preserve"> </w:t>
      </w:r>
      <w:r w:rsidRPr="00734F58">
        <w:rPr>
          <w:sz w:val="22"/>
          <w:szCs w:val="22"/>
        </w:rPr>
        <w:t>Araştırma ve geliştirme, kültür, insan ve toplumun bilgisinden oluşan bilgi dağarcığının artırılması ve bunun yeni süreç, sistem ve uygulamalar tasarlamak üzere kullanılması için sistematik bir temelde yürütülen yaratıcı çalışmaları, çevre uyumlu ürün tasarımı veya yazılım faaliyetleri ile alanında bilimsel ve teknolojik gelişme sağlayan, bilimsel ve teknolojik bir belirsizliğe odaklanan, çıktıları özgün, deneysel, bilimsel ve teknik içerik taşıyan faaliyetleri ifade eder.</w:t>
      </w:r>
    </w:p>
    <w:p w14:paraId="6FB10710" w14:textId="77777777" w:rsidR="007154B7" w:rsidRPr="00734F58" w:rsidRDefault="007154B7" w:rsidP="007154B7">
      <w:pPr>
        <w:pStyle w:val="WW-NormalWeb1"/>
        <w:spacing w:before="0" w:after="0"/>
        <w:ind w:left="142"/>
        <w:jc w:val="both"/>
        <w:rPr>
          <w:b/>
          <w:bCs/>
          <w:sz w:val="16"/>
          <w:szCs w:val="22"/>
        </w:rPr>
      </w:pPr>
    </w:p>
    <w:p w14:paraId="348A16BB" w14:textId="249DBF7B" w:rsidR="00D8203D" w:rsidRPr="00734F58" w:rsidRDefault="007154B7" w:rsidP="008511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AEEF3" w:themeFill="accent5" w:themeFillTint="33"/>
        <w:ind w:right="-150"/>
        <w:jc w:val="both"/>
        <w:rPr>
          <w:sz w:val="22"/>
          <w:szCs w:val="22"/>
        </w:rPr>
      </w:pPr>
      <w:r w:rsidRPr="00734F58">
        <w:rPr>
          <w:b/>
          <w:sz w:val="22"/>
          <w:szCs w:val="22"/>
        </w:rPr>
        <w:t xml:space="preserve">Projenin Ar-Ge İçeriğini Belirlemek İçin Yararlanılabilecek Sorular </w:t>
      </w:r>
      <w:r w:rsidRPr="00734F58">
        <w:rPr>
          <w:sz w:val="22"/>
          <w:szCs w:val="22"/>
        </w:rPr>
        <w:t>(</w:t>
      </w:r>
      <w:hyperlink r:id="rId9" w:history="1">
        <w:r w:rsidRPr="00734F58">
          <w:rPr>
            <w:rStyle w:val="Kpr"/>
            <w:b/>
            <w:bCs/>
            <w:sz w:val="22"/>
            <w:szCs w:val="22"/>
          </w:rPr>
          <w:t>Araştırma, Geliştirme ve Tasarım Faaliyetlerinin Desteklenmesine İlişkin Uygulama ve Denetim Yönetmeliği</w:t>
        </w:r>
      </w:hyperlink>
      <w:r w:rsidRPr="00734F58">
        <w:rPr>
          <w:sz w:val="22"/>
          <w:szCs w:val="22"/>
        </w:rPr>
        <w:t>)</w:t>
      </w:r>
    </w:p>
    <w:p w14:paraId="610A8303" w14:textId="6B50EA25" w:rsidR="004B397A" w:rsidRDefault="004B397A" w:rsidP="007154B7">
      <w:pPr>
        <w:pStyle w:val="WW-NormalWeb1"/>
        <w:spacing w:before="0" w:after="0"/>
        <w:ind w:left="142"/>
        <w:jc w:val="both"/>
        <w:rPr>
          <w:b/>
          <w:bCs/>
          <w:sz w:val="16"/>
          <w:szCs w:val="22"/>
        </w:rPr>
      </w:pPr>
    </w:p>
    <w:p w14:paraId="0173FDED" w14:textId="77777777" w:rsidR="004B397A" w:rsidRPr="00EF49B1" w:rsidRDefault="004B397A" w:rsidP="004B397A">
      <w:pPr>
        <w:pStyle w:val="Default"/>
        <w:pBdr>
          <w:top w:val="single" w:sz="4" w:space="1" w:color="auto"/>
          <w:left w:val="single" w:sz="4" w:space="4" w:color="auto"/>
          <w:bottom w:val="single" w:sz="4" w:space="1" w:color="auto"/>
          <w:right w:val="single" w:sz="4" w:space="4" w:color="auto"/>
        </w:pBdr>
        <w:shd w:val="clear" w:color="auto" w:fill="DAEEF3" w:themeFill="accent5" w:themeFillTint="33"/>
        <w:spacing w:line="276" w:lineRule="auto"/>
        <w:ind w:right="-142"/>
        <w:jc w:val="both"/>
        <w:rPr>
          <w:b/>
          <w:color w:val="auto"/>
          <w:sz w:val="22"/>
          <w:szCs w:val="22"/>
        </w:rPr>
      </w:pPr>
      <w:r w:rsidRPr="00EF49B1">
        <w:rPr>
          <w:b/>
          <w:color w:val="auto"/>
          <w:sz w:val="22"/>
          <w:szCs w:val="22"/>
        </w:rPr>
        <w:t>1. Bilimsel ve teknolojik alanlardaki belirsizlikleri gidermek ve bunları aydınlatmak amacıyla, bilim ve teknolojinin gelişmesini sağlayacak yeni teknik bilgilerin elde edilmesini amaçlamakta mıdır?</w:t>
      </w:r>
    </w:p>
    <w:p w14:paraId="59E1194E" w14:textId="77777777" w:rsidR="004B397A" w:rsidRPr="00EF49B1" w:rsidRDefault="004B397A" w:rsidP="004B397A">
      <w:pPr>
        <w:pStyle w:val="Default"/>
        <w:pBdr>
          <w:top w:val="single" w:sz="4" w:space="1" w:color="auto"/>
          <w:left w:val="single" w:sz="4" w:space="4" w:color="auto"/>
          <w:bottom w:val="single" w:sz="4" w:space="1" w:color="auto"/>
          <w:right w:val="single" w:sz="4" w:space="4" w:color="auto"/>
        </w:pBdr>
        <w:shd w:val="clear" w:color="auto" w:fill="FFFFFF" w:themeFill="background1"/>
        <w:spacing w:line="276" w:lineRule="auto"/>
        <w:ind w:right="-142"/>
        <w:jc w:val="both"/>
        <w:rPr>
          <w:b/>
          <w:color w:val="auto"/>
          <w:sz w:val="20"/>
          <w:szCs w:val="22"/>
        </w:rPr>
      </w:pPr>
    </w:p>
    <w:p w14:paraId="2B94A59F" w14:textId="77777777" w:rsidR="004B397A" w:rsidRPr="00EF49B1" w:rsidRDefault="004B397A" w:rsidP="004B397A">
      <w:pPr>
        <w:pBdr>
          <w:top w:val="single" w:sz="4" w:space="1" w:color="auto"/>
          <w:left w:val="single" w:sz="4" w:space="4" w:color="auto"/>
          <w:bottom w:val="single" w:sz="4" w:space="1" w:color="auto"/>
          <w:right w:val="single" w:sz="4" w:space="4" w:color="auto"/>
        </w:pBdr>
        <w:ind w:right="-142"/>
        <w:jc w:val="both"/>
        <w:rPr>
          <w:b/>
          <w:sz w:val="22"/>
          <w:szCs w:val="22"/>
        </w:rPr>
      </w:pPr>
      <w:r w:rsidRPr="00EF49B1">
        <w:rPr>
          <w:b/>
          <w:sz w:val="22"/>
          <w:szCs w:val="22"/>
        </w:rPr>
        <w:t xml:space="preserve">   </w:t>
      </w:r>
      <w:r w:rsidRPr="00EF49B1">
        <w:rPr>
          <w:spacing w:val="-1"/>
          <w:sz w:val="22"/>
          <w:szCs w:val="22"/>
        </w:rPr>
        <w:fldChar w:fldCharType="begin">
          <w:ffData>
            <w:name w:val="Onay18"/>
            <w:enabled/>
            <w:calcOnExit w:val="0"/>
            <w:checkBox>
              <w:sizeAuto/>
              <w:default w:val="0"/>
            </w:checkBox>
          </w:ffData>
        </w:fldChar>
      </w:r>
      <w:r w:rsidRPr="00EF49B1">
        <w:rPr>
          <w:spacing w:val="-1"/>
          <w:sz w:val="22"/>
          <w:szCs w:val="22"/>
        </w:rPr>
        <w:instrText xml:space="preserve"> FORMCHECKBOX </w:instrText>
      </w:r>
      <w:r w:rsidR="00484247">
        <w:rPr>
          <w:spacing w:val="-1"/>
          <w:sz w:val="22"/>
          <w:szCs w:val="22"/>
        </w:rPr>
      </w:r>
      <w:r w:rsidR="00484247">
        <w:rPr>
          <w:spacing w:val="-1"/>
          <w:sz w:val="22"/>
          <w:szCs w:val="22"/>
        </w:rPr>
        <w:fldChar w:fldCharType="separate"/>
      </w:r>
      <w:r w:rsidRPr="00EF49B1">
        <w:rPr>
          <w:spacing w:val="-1"/>
          <w:sz w:val="22"/>
          <w:szCs w:val="22"/>
        </w:rPr>
        <w:fldChar w:fldCharType="end"/>
      </w:r>
      <w:r w:rsidRPr="00EF49B1">
        <w:rPr>
          <w:b/>
          <w:sz w:val="22"/>
          <w:szCs w:val="22"/>
        </w:rPr>
        <w:t xml:space="preserve">  Evet </w:t>
      </w:r>
      <w:r w:rsidRPr="00EF49B1">
        <w:rPr>
          <w:b/>
          <w:i/>
          <w:sz w:val="22"/>
          <w:szCs w:val="22"/>
        </w:rPr>
        <w:t>(Açıklayınız)</w:t>
      </w:r>
      <w:r w:rsidRPr="00EF49B1">
        <w:rPr>
          <w:b/>
          <w:sz w:val="22"/>
          <w:szCs w:val="22"/>
        </w:rPr>
        <w:t xml:space="preserve">       </w:t>
      </w:r>
      <w:r w:rsidRPr="00EF49B1">
        <w:rPr>
          <w:spacing w:val="-1"/>
          <w:sz w:val="22"/>
          <w:szCs w:val="22"/>
        </w:rPr>
        <w:fldChar w:fldCharType="begin">
          <w:ffData>
            <w:name w:val="Onay18"/>
            <w:enabled/>
            <w:calcOnExit w:val="0"/>
            <w:checkBox>
              <w:sizeAuto/>
              <w:default w:val="0"/>
            </w:checkBox>
          </w:ffData>
        </w:fldChar>
      </w:r>
      <w:r w:rsidRPr="00EF49B1">
        <w:rPr>
          <w:spacing w:val="-1"/>
          <w:sz w:val="22"/>
          <w:szCs w:val="22"/>
        </w:rPr>
        <w:instrText xml:space="preserve"> FORMCHECKBOX </w:instrText>
      </w:r>
      <w:r w:rsidR="00484247">
        <w:rPr>
          <w:spacing w:val="-1"/>
          <w:sz w:val="22"/>
          <w:szCs w:val="22"/>
        </w:rPr>
      </w:r>
      <w:r w:rsidR="00484247">
        <w:rPr>
          <w:spacing w:val="-1"/>
          <w:sz w:val="22"/>
          <w:szCs w:val="22"/>
        </w:rPr>
        <w:fldChar w:fldCharType="separate"/>
      </w:r>
      <w:r w:rsidRPr="00EF49B1">
        <w:rPr>
          <w:spacing w:val="-1"/>
          <w:sz w:val="22"/>
          <w:szCs w:val="22"/>
        </w:rPr>
        <w:fldChar w:fldCharType="end"/>
      </w:r>
      <w:r w:rsidRPr="00EF49B1">
        <w:rPr>
          <w:b/>
          <w:sz w:val="22"/>
          <w:szCs w:val="22"/>
        </w:rPr>
        <w:t xml:space="preserve">  Hayır</w:t>
      </w:r>
    </w:p>
    <w:p w14:paraId="00A2935E" w14:textId="77777777" w:rsidR="004B397A" w:rsidRPr="00734F58" w:rsidRDefault="004B397A" w:rsidP="004B397A">
      <w:pPr>
        <w:pBdr>
          <w:top w:val="single" w:sz="4" w:space="1" w:color="auto"/>
          <w:left w:val="single" w:sz="4" w:space="4" w:color="auto"/>
          <w:bottom w:val="single" w:sz="4" w:space="1" w:color="auto"/>
          <w:right w:val="single" w:sz="4" w:space="4" w:color="auto"/>
        </w:pBdr>
        <w:ind w:right="-142"/>
        <w:jc w:val="both"/>
        <w:rPr>
          <w:b/>
          <w:sz w:val="20"/>
          <w:szCs w:val="22"/>
        </w:rPr>
      </w:pPr>
    </w:p>
    <w:p w14:paraId="77FC1F03" w14:textId="284D04EB" w:rsidR="004B397A" w:rsidRDefault="004B397A" w:rsidP="004B397A">
      <w:pPr>
        <w:pBdr>
          <w:top w:val="single" w:sz="4" w:space="1" w:color="auto"/>
          <w:left w:val="single" w:sz="4" w:space="4" w:color="auto"/>
          <w:bottom w:val="single" w:sz="4" w:space="1" w:color="auto"/>
          <w:right w:val="single" w:sz="4" w:space="4" w:color="auto"/>
        </w:pBdr>
        <w:ind w:right="-142"/>
        <w:jc w:val="both"/>
        <w:rPr>
          <w:b/>
          <w:sz w:val="22"/>
          <w:szCs w:val="22"/>
        </w:rPr>
      </w:pPr>
      <w:r w:rsidRPr="00EF49B1">
        <w:rPr>
          <w:b/>
          <w:sz w:val="22"/>
          <w:szCs w:val="22"/>
        </w:rPr>
        <w:t>Cevabınız “Evet” ise açıklayınız:</w:t>
      </w:r>
    </w:p>
    <w:p w14:paraId="2DC27C12" w14:textId="77777777" w:rsidR="004B397A" w:rsidRPr="00EF49B1" w:rsidRDefault="004B397A" w:rsidP="004B397A">
      <w:pPr>
        <w:pBdr>
          <w:top w:val="single" w:sz="4" w:space="1" w:color="auto"/>
          <w:left w:val="single" w:sz="4" w:space="4" w:color="auto"/>
          <w:bottom w:val="single" w:sz="4" w:space="1" w:color="auto"/>
          <w:right w:val="single" w:sz="4" w:space="4" w:color="auto"/>
        </w:pBdr>
        <w:ind w:right="-142"/>
        <w:jc w:val="both"/>
        <w:rPr>
          <w:b/>
          <w:sz w:val="22"/>
          <w:szCs w:val="22"/>
        </w:rPr>
      </w:pPr>
    </w:p>
    <w:p w14:paraId="7233E8A7" w14:textId="7FE25111" w:rsidR="004B397A" w:rsidRPr="00734F58" w:rsidRDefault="004B397A" w:rsidP="00734F58">
      <w:pPr>
        <w:pStyle w:val="WW-NormalWeb1"/>
        <w:spacing w:before="0" w:after="0"/>
        <w:jc w:val="both"/>
        <w:rPr>
          <w:b/>
          <w:bCs/>
          <w:sz w:val="16"/>
          <w:szCs w:val="22"/>
        </w:rPr>
      </w:pPr>
    </w:p>
    <w:p w14:paraId="2E2B83CD" w14:textId="77777777" w:rsidR="007154B7" w:rsidRPr="00734F58" w:rsidRDefault="007154B7" w:rsidP="00851199">
      <w:pPr>
        <w:pStyle w:val="Default"/>
        <w:pBdr>
          <w:top w:val="single" w:sz="4" w:space="1" w:color="auto"/>
          <w:left w:val="single" w:sz="4" w:space="4" w:color="auto"/>
          <w:bottom w:val="single" w:sz="4" w:space="1" w:color="auto"/>
          <w:right w:val="single" w:sz="4" w:space="4" w:color="auto"/>
        </w:pBdr>
        <w:shd w:val="clear" w:color="auto" w:fill="DAEEF3" w:themeFill="accent5" w:themeFillTint="33"/>
        <w:spacing w:line="276" w:lineRule="auto"/>
        <w:ind w:right="-142"/>
        <w:jc w:val="both"/>
        <w:rPr>
          <w:b/>
          <w:color w:val="auto"/>
          <w:sz w:val="22"/>
          <w:szCs w:val="22"/>
        </w:rPr>
      </w:pPr>
      <w:r w:rsidRPr="00734F58">
        <w:rPr>
          <w:b/>
          <w:color w:val="auto"/>
          <w:sz w:val="22"/>
          <w:szCs w:val="22"/>
        </w:rPr>
        <w:t>2. Yeni yöntemlerle yeni ürünler, madde ve malzemeler, araçlar, gereçler, işlemler, sistemler geliştirilmesi, tasarım ve çizim çalışmaları ile yeni teknikler ve prototipler üretilmesi hedeflenmekte midir?</w:t>
      </w:r>
    </w:p>
    <w:p w14:paraId="566C2DCE" w14:textId="77777777" w:rsidR="007154B7" w:rsidRPr="00D3113B" w:rsidRDefault="007154B7" w:rsidP="007154B7">
      <w:pPr>
        <w:pStyle w:val="Default"/>
        <w:pBdr>
          <w:top w:val="single" w:sz="4" w:space="1" w:color="auto"/>
          <w:left w:val="single" w:sz="4" w:space="4" w:color="auto"/>
          <w:bottom w:val="single" w:sz="4" w:space="1" w:color="auto"/>
          <w:right w:val="single" w:sz="4" w:space="4" w:color="auto"/>
        </w:pBdr>
        <w:shd w:val="clear" w:color="auto" w:fill="FFFFFF" w:themeFill="background1"/>
        <w:spacing w:line="276" w:lineRule="auto"/>
        <w:ind w:right="-142"/>
        <w:jc w:val="both"/>
        <w:rPr>
          <w:b/>
          <w:color w:val="auto"/>
          <w:sz w:val="20"/>
          <w:szCs w:val="22"/>
        </w:rPr>
      </w:pPr>
    </w:p>
    <w:p w14:paraId="0F262BFA" w14:textId="77777777" w:rsidR="007154B7" w:rsidRPr="00734F58" w:rsidRDefault="007154B7" w:rsidP="007154B7">
      <w:pPr>
        <w:pBdr>
          <w:top w:val="single" w:sz="4" w:space="1" w:color="auto"/>
          <w:left w:val="single" w:sz="4" w:space="4" w:color="auto"/>
          <w:bottom w:val="single" w:sz="4" w:space="1" w:color="auto"/>
          <w:right w:val="single" w:sz="4" w:space="4" w:color="auto"/>
        </w:pBdr>
        <w:ind w:right="-142"/>
        <w:jc w:val="both"/>
        <w:rPr>
          <w:b/>
          <w:sz w:val="22"/>
          <w:szCs w:val="22"/>
        </w:rPr>
      </w:pPr>
      <w:r w:rsidRPr="00734F58">
        <w:rPr>
          <w:b/>
          <w:sz w:val="22"/>
          <w:szCs w:val="22"/>
        </w:rPr>
        <w:t xml:space="preserve">   </w:t>
      </w:r>
      <w:r w:rsidRPr="00734F58">
        <w:rPr>
          <w:spacing w:val="-1"/>
          <w:sz w:val="22"/>
          <w:szCs w:val="22"/>
        </w:rPr>
        <w:fldChar w:fldCharType="begin">
          <w:ffData>
            <w:name w:val="Onay18"/>
            <w:enabled/>
            <w:calcOnExit w:val="0"/>
            <w:checkBox>
              <w:sizeAuto/>
              <w:default w:val="0"/>
            </w:checkBox>
          </w:ffData>
        </w:fldChar>
      </w:r>
      <w:r w:rsidRPr="00734F58">
        <w:rPr>
          <w:spacing w:val="-1"/>
          <w:sz w:val="22"/>
          <w:szCs w:val="22"/>
        </w:rPr>
        <w:instrText xml:space="preserve"> FORMCHECKBOX </w:instrText>
      </w:r>
      <w:r w:rsidR="00484247">
        <w:rPr>
          <w:spacing w:val="-1"/>
          <w:sz w:val="22"/>
          <w:szCs w:val="22"/>
        </w:rPr>
      </w:r>
      <w:r w:rsidR="00484247">
        <w:rPr>
          <w:spacing w:val="-1"/>
          <w:sz w:val="22"/>
          <w:szCs w:val="22"/>
        </w:rPr>
        <w:fldChar w:fldCharType="separate"/>
      </w:r>
      <w:r w:rsidRPr="00734F58">
        <w:rPr>
          <w:spacing w:val="-1"/>
          <w:sz w:val="22"/>
          <w:szCs w:val="22"/>
        </w:rPr>
        <w:fldChar w:fldCharType="end"/>
      </w:r>
      <w:r w:rsidRPr="00734F58">
        <w:rPr>
          <w:b/>
          <w:sz w:val="22"/>
          <w:szCs w:val="22"/>
        </w:rPr>
        <w:t xml:space="preserve">  Evet </w:t>
      </w:r>
      <w:r w:rsidRPr="00734F58">
        <w:rPr>
          <w:b/>
          <w:i/>
          <w:sz w:val="22"/>
          <w:szCs w:val="22"/>
        </w:rPr>
        <w:t>(Açıklayınız)</w:t>
      </w:r>
      <w:r w:rsidRPr="00734F58">
        <w:rPr>
          <w:b/>
          <w:sz w:val="22"/>
          <w:szCs w:val="22"/>
        </w:rPr>
        <w:t xml:space="preserve">       </w:t>
      </w:r>
      <w:r w:rsidRPr="00734F58">
        <w:rPr>
          <w:spacing w:val="-1"/>
          <w:sz w:val="22"/>
          <w:szCs w:val="22"/>
        </w:rPr>
        <w:fldChar w:fldCharType="begin">
          <w:ffData>
            <w:name w:val="Onay18"/>
            <w:enabled/>
            <w:calcOnExit w:val="0"/>
            <w:checkBox>
              <w:sizeAuto/>
              <w:default w:val="0"/>
            </w:checkBox>
          </w:ffData>
        </w:fldChar>
      </w:r>
      <w:r w:rsidRPr="00734F58">
        <w:rPr>
          <w:spacing w:val="-1"/>
          <w:sz w:val="22"/>
          <w:szCs w:val="22"/>
        </w:rPr>
        <w:instrText xml:space="preserve"> FORMCHECKBOX </w:instrText>
      </w:r>
      <w:r w:rsidR="00484247">
        <w:rPr>
          <w:spacing w:val="-1"/>
          <w:sz w:val="22"/>
          <w:szCs w:val="22"/>
        </w:rPr>
      </w:r>
      <w:r w:rsidR="00484247">
        <w:rPr>
          <w:spacing w:val="-1"/>
          <w:sz w:val="22"/>
          <w:szCs w:val="22"/>
        </w:rPr>
        <w:fldChar w:fldCharType="separate"/>
      </w:r>
      <w:r w:rsidRPr="00734F58">
        <w:rPr>
          <w:spacing w:val="-1"/>
          <w:sz w:val="22"/>
          <w:szCs w:val="22"/>
        </w:rPr>
        <w:fldChar w:fldCharType="end"/>
      </w:r>
      <w:r w:rsidRPr="00734F58">
        <w:rPr>
          <w:b/>
          <w:sz w:val="22"/>
          <w:szCs w:val="22"/>
        </w:rPr>
        <w:t xml:space="preserve">  Hayır</w:t>
      </w:r>
    </w:p>
    <w:p w14:paraId="4671DE20" w14:textId="77777777" w:rsidR="007154B7" w:rsidRPr="00D3113B" w:rsidRDefault="007154B7" w:rsidP="007154B7">
      <w:pPr>
        <w:pBdr>
          <w:top w:val="single" w:sz="4" w:space="1" w:color="auto"/>
          <w:left w:val="single" w:sz="4" w:space="4" w:color="auto"/>
          <w:bottom w:val="single" w:sz="4" w:space="1" w:color="auto"/>
          <w:right w:val="single" w:sz="4" w:space="4" w:color="auto"/>
        </w:pBdr>
        <w:ind w:right="-142"/>
        <w:jc w:val="both"/>
        <w:rPr>
          <w:b/>
          <w:sz w:val="20"/>
          <w:szCs w:val="22"/>
        </w:rPr>
      </w:pPr>
    </w:p>
    <w:p w14:paraId="19635655" w14:textId="2B7996BD" w:rsidR="007154B7" w:rsidRPr="00734F58" w:rsidRDefault="00D8203D" w:rsidP="007154B7">
      <w:pPr>
        <w:pBdr>
          <w:top w:val="single" w:sz="4" w:space="1" w:color="auto"/>
          <w:left w:val="single" w:sz="4" w:space="4" w:color="auto"/>
          <w:bottom w:val="single" w:sz="4" w:space="1" w:color="auto"/>
          <w:right w:val="single" w:sz="4" w:space="4" w:color="auto"/>
        </w:pBdr>
        <w:ind w:right="-142"/>
        <w:jc w:val="both"/>
        <w:rPr>
          <w:b/>
          <w:sz w:val="22"/>
          <w:szCs w:val="22"/>
        </w:rPr>
      </w:pPr>
      <w:r w:rsidRPr="00734F58">
        <w:rPr>
          <w:b/>
          <w:sz w:val="22"/>
          <w:szCs w:val="22"/>
        </w:rPr>
        <w:t>Cevabınız “Evet” ise açıklayınız:</w:t>
      </w:r>
    </w:p>
    <w:p w14:paraId="12F3B327" w14:textId="77777777" w:rsidR="007154B7" w:rsidRPr="00734F58" w:rsidRDefault="007154B7" w:rsidP="007154B7">
      <w:pPr>
        <w:pBdr>
          <w:top w:val="single" w:sz="4" w:space="1" w:color="auto"/>
          <w:left w:val="single" w:sz="4" w:space="4" w:color="auto"/>
          <w:bottom w:val="single" w:sz="4" w:space="1" w:color="auto"/>
          <w:right w:val="single" w:sz="4" w:space="4" w:color="auto"/>
        </w:pBdr>
        <w:ind w:right="-142"/>
        <w:jc w:val="both"/>
        <w:rPr>
          <w:b/>
          <w:sz w:val="22"/>
          <w:szCs w:val="22"/>
        </w:rPr>
      </w:pPr>
    </w:p>
    <w:p w14:paraId="2A2CA275" w14:textId="77777777" w:rsidR="007154B7" w:rsidRPr="00734F58" w:rsidRDefault="007154B7" w:rsidP="007154B7">
      <w:pPr>
        <w:rPr>
          <w:sz w:val="16"/>
          <w:szCs w:val="22"/>
          <w:lang w:eastAsia="ar-SA"/>
        </w:rPr>
      </w:pPr>
    </w:p>
    <w:p w14:paraId="0D611A54" w14:textId="77777777" w:rsidR="007154B7" w:rsidRPr="00734F58" w:rsidRDefault="007154B7" w:rsidP="00851199">
      <w:pPr>
        <w:pStyle w:val="Default"/>
        <w:pBdr>
          <w:top w:val="single" w:sz="4" w:space="1" w:color="auto"/>
          <w:left w:val="single" w:sz="4" w:space="4" w:color="auto"/>
          <w:bottom w:val="single" w:sz="4" w:space="1" w:color="auto"/>
          <w:right w:val="single" w:sz="4" w:space="4" w:color="auto"/>
        </w:pBdr>
        <w:shd w:val="clear" w:color="auto" w:fill="DAEEF3" w:themeFill="accent5" w:themeFillTint="33"/>
        <w:ind w:right="-142"/>
        <w:jc w:val="both"/>
        <w:rPr>
          <w:b/>
          <w:color w:val="auto"/>
          <w:sz w:val="22"/>
          <w:szCs w:val="22"/>
        </w:rPr>
      </w:pPr>
      <w:r w:rsidRPr="00734F58">
        <w:rPr>
          <w:b/>
          <w:color w:val="auto"/>
          <w:sz w:val="22"/>
          <w:szCs w:val="22"/>
        </w:rPr>
        <w:t>3. Yeni ve özgün tasarıma dayanan yazılım faaliyetleri içermekte midir?</w:t>
      </w:r>
    </w:p>
    <w:p w14:paraId="613BC85A" w14:textId="77777777" w:rsidR="007154B7" w:rsidRPr="00734F58" w:rsidRDefault="007154B7" w:rsidP="00851199">
      <w:pPr>
        <w:pStyle w:val="Default"/>
        <w:pBdr>
          <w:top w:val="single" w:sz="4" w:space="1" w:color="auto"/>
          <w:left w:val="single" w:sz="4" w:space="4" w:color="auto"/>
          <w:bottom w:val="single" w:sz="4" w:space="1" w:color="auto"/>
          <w:right w:val="single" w:sz="4" w:space="4" w:color="auto"/>
        </w:pBdr>
        <w:shd w:val="clear" w:color="auto" w:fill="DAEEF3" w:themeFill="accent5" w:themeFillTint="33"/>
        <w:spacing w:line="276" w:lineRule="auto"/>
        <w:ind w:right="-142"/>
        <w:jc w:val="both"/>
        <w:rPr>
          <w:color w:val="auto"/>
          <w:sz w:val="22"/>
          <w:szCs w:val="22"/>
        </w:rPr>
      </w:pPr>
      <w:r w:rsidRPr="00734F58">
        <w:rPr>
          <w:color w:val="auto"/>
          <w:sz w:val="22"/>
          <w:szCs w:val="22"/>
        </w:rPr>
        <w:t>(Programlama dilleri ile işletim sistemleri hariç olmak üzere, internet sitelerinin ve benzerlerinin hazırlanmasına yardımcı mevcut yazılımların kullanılması suretiyle yapılan yazılım geliştirme faaliyetleri ile yazılımlara ilişkin bilimsel ve/veya teknolojik ilerlemeler veya teknolojik belirsizliklerin çözülmesini içermeyen olağan ve tekrarlanan faaliyetler, Ar-Ge dışındadır)</w:t>
      </w:r>
    </w:p>
    <w:p w14:paraId="4D821B9B" w14:textId="77777777" w:rsidR="007154B7" w:rsidRPr="00D3113B" w:rsidRDefault="007154B7" w:rsidP="007154B7">
      <w:pPr>
        <w:pStyle w:val="Default"/>
        <w:pBdr>
          <w:top w:val="single" w:sz="4" w:space="1" w:color="auto"/>
          <w:left w:val="single" w:sz="4" w:space="4" w:color="auto"/>
          <w:bottom w:val="single" w:sz="4" w:space="1" w:color="auto"/>
          <w:right w:val="single" w:sz="4" w:space="4" w:color="auto"/>
        </w:pBdr>
        <w:shd w:val="clear" w:color="auto" w:fill="FFFFFF" w:themeFill="background1"/>
        <w:spacing w:line="276" w:lineRule="auto"/>
        <w:ind w:right="-142"/>
        <w:jc w:val="both"/>
        <w:rPr>
          <w:b/>
          <w:color w:val="auto"/>
          <w:sz w:val="20"/>
          <w:szCs w:val="22"/>
        </w:rPr>
      </w:pPr>
    </w:p>
    <w:p w14:paraId="1369ED44" w14:textId="77777777" w:rsidR="007154B7" w:rsidRPr="00734F58" w:rsidRDefault="007154B7" w:rsidP="007154B7">
      <w:pPr>
        <w:pBdr>
          <w:top w:val="single" w:sz="4" w:space="1" w:color="auto"/>
          <w:left w:val="single" w:sz="4" w:space="4" w:color="auto"/>
          <w:bottom w:val="single" w:sz="4" w:space="1" w:color="auto"/>
          <w:right w:val="single" w:sz="4" w:space="4" w:color="auto"/>
        </w:pBdr>
        <w:ind w:right="-142"/>
        <w:jc w:val="both"/>
        <w:rPr>
          <w:b/>
          <w:sz w:val="22"/>
          <w:szCs w:val="22"/>
        </w:rPr>
      </w:pPr>
      <w:r w:rsidRPr="00734F58">
        <w:rPr>
          <w:b/>
          <w:sz w:val="22"/>
          <w:szCs w:val="22"/>
        </w:rPr>
        <w:t xml:space="preserve">   </w:t>
      </w:r>
      <w:r w:rsidRPr="00734F58">
        <w:rPr>
          <w:spacing w:val="-1"/>
          <w:sz w:val="22"/>
          <w:szCs w:val="22"/>
        </w:rPr>
        <w:fldChar w:fldCharType="begin">
          <w:ffData>
            <w:name w:val="Onay18"/>
            <w:enabled/>
            <w:calcOnExit w:val="0"/>
            <w:checkBox>
              <w:sizeAuto/>
              <w:default w:val="0"/>
            </w:checkBox>
          </w:ffData>
        </w:fldChar>
      </w:r>
      <w:r w:rsidRPr="00734F58">
        <w:rPr>
          <w:spacing w:val="-1"/>
          <w:sz w:val="22"/>
          <w:szCs w:val="22"/>
        </w:rPr>
        <w:instrText xml:space="preserve"> FORMCHECKBOX </w:instrText>
      </w:r>
      <w:r w:rsidR="00484247">
        <w:rPr>
          <w:spacing w:val="-1"/>
          <w:sz w:val="22"/>
          <w:szCs w:val="22"/>
        </w:rPr>
      </w:r>
      <w:r w:rsidR="00484247">
        <w:rPr>
          <w:spacing w:val="-1"/>
          <w:sz w:val="22"/>
          <w:szCs w:val="22"/>
        </w:rPr>
        <w:fldChar w:fldCharType="separate"/>
      </w:r>
      <w:r w:rsidRPr="00734F58">
        <w:rPr>
          <w:spacing w:val="-1"/>
          <w:sz w:val="22"/>
          <w:szCs w:val="22"/>
        </w:rPr>
        <w:fldChar w:fldCharType="end"/>
      </w:r>
      <w:r w:rsidRPr="00734F58">
        <w:rPr>
          <w:b/>
          <w:sz w:val="22"/>
          <w:szCs w:val="22"/>
        </w:rPr>
        <w:t xml:space="preserve">  Evet </w:t>
      </w:r>
      <w:r w:rsidRPr="00734F58">
        <w:rPr>
          <w:b/>
          <w:i/>
          <w:sz w:val="22"/>
          <w:szCs w:val="22"/>
        </w:rPr>
        <w:t>(Açıklayınız)</w:t>
      </w:r>
      <w:r w:rsidRPr="00734F58">
        <w:rPr>
          <w:b/>
          <w:sz w:val="22"/>
          <w:szCs w:val="22"/>
        </w:rPr>
        <w:t xml:space="preserve">       </w:t>
      </w:r>
      <w:r w:rsidRPr="00734F58">
        <w:rPr>
          <w:spacing w:val="-1"/>
          <w:sz w:val="22"/>
          <w:szCs w:val="22"/>
        </w:rPr>
        <w:fldChar w:fldCharType="begin">
          <w:ffData>
            <w:name w:val="Onay18"/>
            <w:enabled/>
            <w:calcOnExit w:val="0"/>
            <w:checkBox>
              <w:sizeAuto/>
              <w:default w:val="0"/>
            </w:checkBox>
          </w:ffData>
        </w:fldChar>
      </w:r>
      <w:r w:rsidRPr="00734F58">
        <w:rPr>
          <w:spacing w:val="-1"/>
          <w:sz w:val="22"/>
          <w:szCs w:val="22"/>
        </w:rPr>
        <w:instrText xml:space="preserve"> FORMCHECKBOX </w:instrText>
      </w:r>
      <w:r w:rsidR="00484247">
        <w:rPr>
          <w:spacing w:val="-1"/>
          <w:sz w:val="22"/>
          <w:szCs w:val="22"/>
        </w:rPr>
      </w:r>
      <w:r w:rsidR="00484247">
        <w:rPr>
          <w:spacing w:val="-1"/>
          <w:sz w:val="22"/>
          <w:szCs w:val="22"/>
        </w:rPr>
        <w:fldChar w:fldCharType="separate"/>
      </w:r>
      <w:r w:rsidRPr="00734F58">
        <w:rPr>
          <w:spacing w:val="-1"/>
          <w:sz w:val="22"/>
          <w:szCs w:val="22"/>
        </w:rPr>
        <w:fldChar w:fldCharType="end"/>
      </w:r>
      <w:r w:rsidRPr="00734F58">
        <w:rPr>
          <w:b/>
          <w:sz w:val="22"/>
          <w:szCs w:val="22"/>
        </w:rPr>
        <w:t xml:space="preserve">  Hayır</w:t>
      </w:r>
    </w:p>
    <w:p w14:paraId="61C00904" w14:textId="77777777" w:rsidR="007154B7" w:rsidRPr="00D3113B" w:rsidRDefault="007154B7" w:rsidP="007154B7">
      <w:pPr>
        <w:pBdr>
          <w:top w:val="single" w:sz="4" w:space="1" w:color="auto"/>
          <w:left w:val="single" w:sz="4" w:space="4" w:color="auto"/>
          <w:bottom w:val="single" w:sz="4" w:space="1" w:color="auto"/>
          <w:right w:val="single" w:sz="4" w:space="4" w:color="auto"/>
        </w:pBdr>
        <w:ind w:right="-142"/>
        <w:jc w:val="both"/>
        <w:rPr>
          <w:b/>
          <w:sz w:val="20"/>
          <w:szCs w:val="22"/>
        </w:rPr>
      </w:pPr>
    </w:p>
    <w:p w14:paraId="72988C86" w14:textId="77777777" w:rsidR="00D8203D" w:rsidRPr="00734F58" w:rsidRDefault="00D8203D" w:rsidP="00D8203D">
      <w:pPr>
        <w:pBdr>
          <w:top w:val="single" w:sz="4" w:space="1" w:color="auto"/>
          <w:left w:val="single" w:sz="4" w:space="4" w:color="auto"/>
          <w:bottom w:val="single" w:sz="4" w:space="1" w:color="auto"/>
          <w:right w:val="single" w:sz="4" w:space="4" w:color="auto"/>
        </w:pBdr>
        <w:ind w:right="-142"/>
        <w:jc w:val="both"/>
        <w:rPr>
          <w:b/>
          <w:sz w:val="22"/>
          <w:szCs w:val="22"/>
        </w:rPr>
      </w:pPr>
      <w:r w:rsidRPr="00734F58">
        <w:rPr>
          <w:b/>
          <w:sz w:val="22"/>
          <w:szCs w:val="22"/>
        </w:rPr>
        <w:t>Cevabınız “Evet” ise açıklayınız:</w:t>
      </w:r>
    </w:p>
    <w:p w14:paraId="2E44A6B8" w14:textId="77777777" w:rsidR="007154B7" w:rsidRPr="00734F58" w:rsidRDefault="007154B7" w:rsidP="007154B7">
      <w:pPr>
        <w:pBdr>
          <w:top w:val="single" w:sz="4" w:space="1" w:color="auto"/>
          <w:left w:val="single" w:sz="4" w:space="4" w:color="auto"/>
          <w:bottom w:val="single" w:sz="4" w:space="1" w:color="auto"/>
          <w:right w:val="single" w:sz="4" w:space="4" w:color="auto"/>
        </w:pBdr>
        <w:ind w:right="-142"/>
        <w:jc w:val="both"/>
        <w:rPr>
          <w:b/>
          <w:sz w:val="22"/>
          <w:szCs w:val="22"/>
        </w:rPr>
      </w:pPr>
    </w:p>
    <w:p w14:paraId="1ABC9D8A" w14:textId="77777777" w:rsidR="007154B7" w:rsidRPr="00734F58" w:rsidRDefault="007154B7" w:rsidP="007154B7">
      <w:pPr>
        <w:rPr>
          <w:sz w:val="16"/>
          <w:szCs w:val="22"/>
          <w:lang w:eastAsia="ar-SA"/>
        </w:rPr>
      </w:pPr>
    </w:p>
    <w:p w14:paraId="50F46F8E" w14:textId="77777777" w:rsidR="007154B7" w:rsidRPr="00734F58" w:rsidRDefault="007154B7" w:rsidP="00851199">
      <w:pPr>
        <w:pStyle w:val="Default"/>
        <w:pBdr>
          <w:top w:val="single" w:sz="4" w:space="1" w:color="auto"/>
          <w:left w:val="single" w:sz="4" w:space="4" w:color="auto"/>
          <w:bottom w:val="single" w:sz="4" w:space="1" w:color="auto"/>
          <w:right w:val="single" w:sz="4" w:space="4" w:color="auto"/>
        </w:pBdr>
        <w:shd w:val="clear" w:color="auto" w:fill="DAEEF3" w:themeFill="accent5" w:themeFillTint="33"/>
        <w:spacing w:line="276" w:lineRule="auto"/>
        <w:ind w:right="-142"/>
        <w:jc w:val="both"/>
        <w:rPr>
          <w:color w:val="auto"/>
          <w:sz w:val="22"/>
          <w:szCs w:val="22"/>
        </w:rPr>
      </w:pPr>
      <w:r w:rsidRPr="00734F58">
        <w:rPr>
          <w:b/>
          <w:color w:val="auto"/>
          <w:sz w:val="22"/>
          <w:szCs w:val="22"/>
        </w:rPr>
        <w:t xml:space="preserve">4. Yeni üretim yöntem, süreç ve işlemlerinin araştırılması veya geliştirilmesi amaçlanmakta mıdır? </w:t>
      </w:r>
    </w:p>
    <w:p w14:paraId="4C686BCF" w14:textId="77777777" w:rsidR="007154B7" w:rsidRPr="00D3113B" w:rsidRDefault="007154B7" w:rsidP="007154B7">
      <w:pPr>
        <w:pStyle w:val="Default"/>
        <w:pBdr>
          <w:top w:val="single" w:sz="4" w:space="1" w:color="auto"/>
          <w:left w:val="single" w:sz="4" w:space="4" w:color="auto"/>
          <w:bottom w:val="single" w:sz="4" w:space="1" w:color="auto"/>
          <w:right w:val="single" w:sz="4" w:space="4" w:color="auto"/>
        </w:pBdr>
        <w:shd w:val="clear" w:color="auto" w:fill="FFFFFF" w:themeFill="background1"/>
        <w:spacing w:line="276" w:lineRule="auto"/>
        <w:ind w:right="-142"/>
        <w:jc w:val="both"/>
        <w:rPr>
          <w:b/>
          <w:color w:val="auto"/>
          <w:sz w:val="20"/>
          <w:szCs w:val="22"/>
        </w:rPr>
      </w:pPr>
    </w:p>
    <w:p w14:paraId="5CFCBA24" w14:textId="77777777" w:rsidR="007154B7" w:rsidRPr="00734F58" w:rsidRDefault="007154B7" w:rsidP="007154B7">
      <w:pPr>
        <w:pBdr>
          <w:top w:val="single" w:sz="4" w:space="1" w:color="auto"/>
          <w:left w:val="single" w:sz="4" w:space="4" w:color="auto"/>
          <w:bottom w:val="single" w:sz="4" w:space="1" w:color="auto"/>
          <w:right w:val="single" w:sz="4" w:space="4" w:color="auto"/>
        </w:pBdr>
        <w:ind w:right="-142"/>
        <w:jc w:val="both"/>
        <w:rPr>
          <w:b/>
          <w:sz w:val="22"/>
          <w:szCs w:val="22"/>
        </w:rPr>
      </w:pPr>
      <w:r w:rsidRPr="00734F58">
        <w:rPr>
          <w:b/>
          <w:sz w:val="22"/>
          <w:szCs w:val="22"/>
        </w:rPr>
        <w:t xml:space="preserve">   </w:t>
      </w:r>
      <w:r w:rsidRPr="00734F58">
        <w:rPr>
          <w:spacing w:val="-1"/>
          <w:sz w:val="22"/>
          <w:szCs w:val="22"/>
        </w:rPr>
        <w:fldChar w:fldCharType="begin">
          <w:ffData>
            <w:name w:val="Onay18"/>
            <w:enabled/>
            <w:calcOnExit w:val="0"/>
            <w:checkBox>
              <w:sizeAuto/>
              <w:default w:val="0"/>
            </w:checkBox>
          </w:ffData>
        </w:fldChar>
      </w:r>
      <w:r w:rsidRPr="00734F58">
        <w:rPr>
          <w:spacing w:val="-1"/>
          <w:sz w:val="22"/>
          <w:szCs w:val="22"/>
        </w:rPr>
        <w:instrText xml:space="preserve"> FORMCHECKBOX </w:instrText>
      </w:r>
      <w:r w:rsidR="00484247">
        <w:rPr>
          <w:spacing w:val="-1"/>
          <w:sz w:val="22"/>
          <w:szCs w:val="22"/>
        </w:rPr>
      </w:r>
      <w:r w:rsidR="00484247">
        <w:rPr>
          <w:spacing w:val="-1"/>
          <w:sz w:val="22"/>
          <w:szCs w:val="22"/>
        </w:rPr>
        <w:fldChar w:fldCharType="separate"/>
      </w:r>
      <w:r w:rsidRPr="00734F58">
        <w:rPr>
          <w:spacing w:val="-1"/>
          <w:sz w:val="22"/>
          <w:szCs w:val="22"/>
        </w:rPr>
        <w:fldChar w:fldCharType="end"/>
      </w:r>
      <w:r w:rsidRPr="00734F58">
        <w:rPr>
          <w:b/>
          <w:sz w:val="22"/>
          <w:szCs w:val="22"/>
        </w:rPr>
        <w:t xml:space="preserve">  Evet </w:t>
      </w:r>
      <w:r w:rsidRPr="00734F58">
        <w:rPr>
          <w:b/>
          <w:i/>
          <w:sz w:val="22"/>
          <w:szCs w:val="22"/>
        </w:rPr>
        <w:t>(Açıklayınız)</w:t>
      </w:r>
      <w:r w:rsidRPr="00734F58">
        <w:rPr>
          <w:b/>
          <w:sz w:val="22"/>
          <w:szCs w:val="22"/>
        </w:rPr>
        <w:t xml:space="preserve">       </w:t>
      </w:r>
      <w:r w:rsidRPr="00734F58">
        <w:rPr>
          <w:spacing w:val="-1"/>
          <w:sz w:val="22"/>
          <w:szCs w:val="22"/>
        </w:rPr>
        <w:fldChar w:fldCharType="begin">
          <w:ffData>
            <w:name w:val="Onay18"/>
            <w:enabled/>
            <w:calcOnExit w:val="0"/>
            <w:checkBox>
              <w:sizeAuto/>
              <w:default w:val="0"/>
            </w:checkBox>
          </w:ffData>
        </w:fldChar>
      </w:r>
      <w:r w:rsidRPr="00734F58">
        <w:rPr>
          <w:spacing w:val="-1"/>
          <w:sz w:val="22"/>
          <w:szCs w:val="22"/>
        </w:rPr>
        <w:instrText xml:space="preserve"> FORMCHECKBOX </w:instrText>
      </w:r>
      <w:r w:rsidR="00484247">
        <w:rPr>
          <w:spacing w:val="-1"/>
          <w:sz w:val="22"/>
          <w:szCs w:val="22"/>
        </w:rPr>
      </w:r>
      <w:r w:rsidR="00484247">
        <w:rPr>
          <w:spacing w:val="-1"/>
          <w:sz w:val="22"/>
          <w:szCs w:val="22"/>
        </w:rPr>
        <w:fldChar w:fldCharType="separate"/>
      </w:r>
      <w:r w:rsidRPr="00734F58">
        <w:rPr>
          <w:spacing w:val="-1"/>
          <w:sz w:val="22"/>
          <w:szCs w:val="22"/>
        </w:rPr>
        <w:fldChar w:fldCharType="end"/>
      </w:r>
      <w:r w:rsidRPr="00734F58">
        <w:rPr>
          <w:b/>
          <w:sz w:val="22"/>
          <w:szCs w:val="22"/>
        </w:rPr>
        <w:t xml:space="preserve">  Hayır</w:t>
      </w:r>
    </w:p>
    <w:p w14:paraId="667DDE07" w14:textId="77777777" w:rsidR="007154B7" w:rsidRPr="00D3113B" w:rsidRDefault="007154B7" w:rsidP="007154B7">
      <w:pPr>
        <w:pBdr>
          <w:top w:val="single" w:sz="4" w:space="1" w:color="auto"/>
          <w:left w:val="single" w:sz="4" w:space="4" w:color="auto"/>
          <w:bottom w:val="single" w:sz="4" w:space="1" w:color="auto"/>
          <w:right w:val="single" w:sz="4" w:space="4" w:color="auto"/>
        </w:pBdr>
        <w:ind w:right="-142"/>
        <w:jc w:val="both"/>
        <w:rPr>
          <w:b/>
          <w:sz w:val="20"/>
          <w:szCs w:val="22"/>
        </w:rPr>
      </w:pPr>
    </w:p>
    <w:p w14:paraId="7DF87770" w14:textId="77777777" w:rsidR="00FA28FE" w:rsidRPr="00734F58" w:rsidRDefault="00FA28FE" w:rsidP="00FA28FE">
      <w:pPr>
        <w:pBdr>
          <w:top w:val="single" w:sz="4" w:space="1" w:color="auto"/>
          <w:left w:val="single" w:sz="4" w:space="4" w:color="auto"/>
          <w:bottom w:val="single" w:sz="4" w:space="1" w:color="auto"/>
          <w:right w:val="single" w:sz="4" w:space="4" w:color="auto"/>
        </w:pBdr>
        <w:ind w:right="-142"/>
        <w:jc w:val="both"/>
        <w:rPr>
          <w:b/>
          <w:sz w:val="22"/>
          <w:szCs w:val="22"/>
        </w:rPr>
      </w:pPr>
      <w:r w:rsidRPr="00734F58">
        <w:rPr>
          <w:b/>
          <w:sz w:val="22"/>
          <w:szCs w:val="22"/>
        </w:rPr>
        <w:t>Cevabınız “Evet” ise açıklayınız:</w:t>
      </w:r>
    </w:p>
    <w:p w14:paraId="18B5BBAD" w14:textId="77777777" w:rsidR="007154B7" w:rsidRPr="00734F58" w:rsidRDefault="007154B7" w:rsidP="007154B7">
      <w:pPr>
        <w:pBdr>
          <w:top w:val="single" w:sz="4" w:space="1" w:color="auto"/>
          <w:left w:val="single" w:sz="4" w:space="4" w:color="auto"/>
          <w:bottom w:val="single" w:sz="4" w:space="1" w:color="auto"/>
          <w:right w:val="single" w:sz="4" w:space="4" w:color="auto"/>
        </w:pBdr>
        <w:ind w:right="-142"/>
        <w:jc w:val="both"/>
        <w:rPr>
          <w:b/>
          <w:sz w:val="22"/>
          <w:szCs w:val="22"/>
        </w:rPr>
      </w:pPr>
    </w:p>
    <w:p w14:paraId="6D1C3407" w14:textId="4B6A059A" w:rsidR="00326668" w:rsidRPr="00734F58" w:rsidRDefault="00326668" w:rsidP="007154B7">
      <w:pPr>
        <w:rPr>
          <w:sz w:val="16"/>
          <w:szCs w:val="22"/>
          <w:lang w:eastAsia="ar-SA"/>
        </w:rPr>
      </w:pPr>
    </w:p>
    <w:p w14:paraId="4DE4AF31" w14:textId="77777777" w:rsidR="007154B7" w:rsidRPr="00734F58" w:rsidRDefault="007154B7" w:rsidP="00851199">
      <w:pPr>
        <w:pStyle w:val="Default"/>
        <w:pBdr>
          <w:top w:val="single" w:sz="4" w:space="1" w:color="auto"/>
          <w:left w:val="single" w:sz="4" w:space="4" w:color="auto"/>
          <w:bottom w:val="single" w:sz="4" w:space="1" w:color="auto"/>
          <w:right w:val="single" w:sz="4" w:space="4" w:color="auto"/>
        </w:pBdr>
        <w:shd w:val="clear" w:color="auto" w:fill="DAEEF3" w:themeFill="accent5" w:themeFillTint="33"/>
        <w:spacing w:line="276" w:lineRule="auto"/>
        <w:ind w:right="-142"/>
        <w:jc w:val="both"/>
        <w:rPr>
          <w:b/>
          <w:color w:val="auto"/>
          <w:sz w:val="22"/>
          <w:szCs w:val="22"/>
        </w:rPr>
      </w:pPr>
      <w:r w:rsidRPr="00734F58">
        <w:rPr>
          <w:b/>
          <w:color w:val="auto"/>
          <w:sz w:val="22"/>
          <w:szCs w:val="22"/>
        </w:rPr>
        <w:t>5. Bir ürünün maliyetini düşürücü, kalite, standart veya performansını yükseltici yeni tekniklerin/teknolojilerin araştırılması öngörülmekte midir?</w:t>
      </w:r>
    </w:p>
    <w:p w14:paraId="5921BA39" w14:textId="77777777" w:rsidR="007154B7" w:rsidRPr="00D3113B" w:rsidRDefault="007154B7" w:rsidP="007154B7">
      <w:pPr>
        <w:pStyle w:val="Default"/>
        <w:pBdr>
          <w:top w:val="single" w:sz="4" w:space="1" w:color="auto"/>
          <w:left w:val="single" w:sz="4" w:space="4" w:color="auto"/>
          <w:bottom w:val="single" w:sz="4" w:space="1" w:color="auto"/>
          <w:right w:val="single" w:sz="4" w:space="4" w:color="auto"/>
        </w:pBdr>
        <w:shd w:val="clear" w:color="auto" w:fill="FFFFFF" w:themeFill="background1"/>
        <w:spacing w:line="276" w:lineRule="auto"/>
        <w:ind w:right="-142"/>
        <w:jc w:val="both"/>
        <w:rPr>
          <w:b/>
          <w:color w:val="auto"/>
          <w:sz w:val="20"/>
          <w:szCs w:val="22"/>
        </w:rPr>
      </w:pPr>
    </w:p>
    <w:p w14:paraId="499BE3B4" w14:textId="4CFF9519" w:rsidR="00326668" w:rsidRPr="00734F58" w:rsidRDefault="007154B7" w:rsidP="007154B7">
      <w:pPr>
        <w:pBdr>
          <w:top w:val="single" w:sz="4" w:space="1" w:color="auto"/>
          <w:left w:val="single" w:sz="4" w:space="4" w:color="auto"/>
          <w:bottom w:val="single" w:sz="4" w:space="1" w:color="auto"/>
          <w:right w:val="single" w:sz="4" w:space="4" w:color="auto"/>
        </w:pBdr>
        <w:ind w:right="-142"/>
        <w:jc w:val="both"/>
        <w:rPr>
          <w:b/>
          <w:sz w:val="22"/>
          <w:szCs w:val="22"/>
        </w:rPr>
      </w:pPr>
      <w:r w:rsidRPr="00734F58">
        <w:rPr>
          <w:b/>
          <w:sz w:val="22"/>
          <w:szCs w:val="22"/>
        </w:rPr>
        <w:lastRenderedPageBreak/>
        <w:t xml:space="preserve">   </w:t>
      </w:r>
      <w:r w:rsidRPr="00734F58">
        <w:rPr>
          <w:spacing w:val="-1"/>
          <w:sz w:val="22"/>
          <w:szCs w:val="22"/>
        </w:rPr>
        <w:fldChar w:fldCharType="begin">
          <w:ffData>
            <w:name w:val="Onay18"/>
            <w:enabled/>
            <w:calcOnExit w:val="0"/>
            <w:checkBox>
              <w:sizeAuto/>
              <w:default w:val="0"/>
            </w:checkBox>
          </w:ffData>
        </w:fldChar>
      </w:r>
      <w:r w:rsidRPr="00734F58">
        <w:rPr>
          <w:spacing w:val="-1"/>
          <w:sz w:val="22"/>
          <w:szCs w:val="22"/>
        </w:rPr>
        <w:instrText xml:space="preserve"> FORMCHECKBOX </w:instrText>
      </w:r>
      <w:r w:rsidR="00484247">
        <w:rPr>
          <w:spacing w:val="-1"/>
          <w:sz w:val="22"/>
          <w:szCs w:val="22"/>
        </w:rPr>
      </w:r>
      <w:r w:rsidR="00484247">
        <w:rPr>
          <w:spacing w:val="-1"/>
          <w:sz w:val="22"/>
          <w:szCs w:val="22"/>
        </w:rPr>
        <w:fldChar w:fldCharType="separate"/>
      </w:r>
      <w:r w:rsidRPr="00734F58">
        <w:rPr>
          <w:spacing w:val="-1"/>
          <w:sz w:val="22"/>
          <w:szCs w:val="22"/>
        </w:rPr>
        <w:fldChar w:fldCharType="end"/>
      </w:r>
      <w:r w:rsidRPr="00734F58">
        <w:rPr>
          <w:b/>
          <w:sz w:val="22"/>
          <w:szCs w:val="22"/>
        </w:rPr>
        <w:t xml:space="preserve">  Evet </w:t>
      </w:r>
      <w:r w:rsidRPr="00734F58">
        <w:rPr>
          <w:b/>
          <w:i/>
          <w:sz w:val="22"/>
          <w:szCs w:val="22"/>
        </w:rPr>
        <w:t>(Açıklayınız)</w:t>
      </w:r>
      <w:r w:rsidRPr="00734F58">
        <w:rPr>
          <w:b/>
          <w:sz w:val="22"/>
          <w:szCs w:val="22"/>
        </w:rPr>
        <w:t xml:space="preserve">       </w:t>
      </w:r>
      <w:r w:rsidRPr="00734F58">
        <w:rPr>
          <w:spacing w:val="-1"/>
          <w:sz w:val="22"/>
          <w:szCs w:val="22"/>
        </w:rPr>
        <w:fldChar w:fldCharType="begin">
          <w:ffData>
            <w:name w:val="Onay18"/>
            <w:enabled/>
            <w:calcOnExit w:val="0"/>
            <w:checkBox>
              <w:sizeAuto/>
              <w:default w:val="0"/>
            </w:checkBox>
          </w:ffData>
        </w:fldChar>
      </w:r>
      <w:r w:rsidRPr="00734F58">
        <w:rPr>
          <w:spacing w:val="-1"/>
          <w:sz w:val="22"/>
          <w:szCs w:val="22"/>
        </w:rPr>
        <w:instrText xml:space="preserve"> FORMCHECKBOX </w:instrText>
      </w:r>
      <w:r w:rsidR="00484247">
        <w:rPr>
          <w:spacing w:val="-1"/>
          <w:sz w:val="22"/>
          <w:szCs w:val="22"/>
        </w:rPr>
      </w:r>
      <w:r w:rsidR="00484247">
        <w:rPr>
          <w:spacing w:val="-1"/>
          <w:sz w:val="22"/>
          <w:szCs w:val="22"/>
        </w:rPr>
        <w:fldChar w:fldCharType="separate"/>
      </w:r>
      <w:r w:rsidRPr="00734F58">
        <w:rPr>
          <w:spacing w:val="-1"/>
          <w:sz w:val="22"/>
          <w:szCs w:val="22"/>
        </w:rPr>
        <w:fldChar w:fldCharType="end"/>
      </w:r>
      <w:r w:rsidRPr="00734F58">
        <w:rPr>
          <w:b/>
          <w:sz w:val="22"/>
          <w:szCs w:val="22"/>
        </w:rPr>
        <w:t xml:space="preserve">  Hayır</w:t>
      </w:r>
    </w:p>
    <w:p w14:paraId="49A586D6" w14:textId="77777777" w:rsidR="007154B7" w:rsidRPr="00D3113B" w:rsidRDefault="007154B7" w:rsidP="007154B7">
      <w:pPr>
        <w:pBdr>
          <w:top w:val="single" w:sz="4" w:space="1" w:color="auto"/>
          <w:left w:val="single" w:sz="4" w:space="4" w:color="auto"/>
          <w:bottom w:val="single" w:sz="4" w:space="1" w:color="auto"/>
          <w:right w:val="single" w:sz="4" w:space="4" w:color="auto"/>
        </w:pBdr>
        <w:ind w:right="-142"/>
        <w:jc w:val="both"/>
        <w:rPr>
          <w:b/>
          <w:sz w:val="20"/>
          <w:szCs w:val="22"/>
        </w:rPr>
      </w:pPr>
    </w:p>
    <w:p w14:paraId="6171C0C0" w14:textId="69AE9EA9" w:rsidR="00326668" w:rsidRDefault="00FA28FE" w:rsidP="00FA28FE">
      <w:pPr>
        <w:pBdr>
          <w:top w:val="single" w:sz="4" w:space="1" w:color="auto"/>
          <w:left w:val="single" w:sz="4" w:space="4" w:color="auto"/>
          <w:bottom w:val="single" w:sz="4" w:space="1" w:color="auto"/>
          <w:right w:val="single" w:sz="4" w:space="4" w:color="auto"/>
        </w:pBdr>
        <w:ind w:right="-142"/>
        <w:jc w:val="both"/>
        <w:rPr>
          <w:b/>
          <w:sz w:val="22"/>
          <w:szCs w:val="22"/>
        </w:rPr>
      </w:pPr>
      <w:r w:rsidRPr="00734F58">
        <w:rPr>
          <w:b/>
          <w:sz w:val="22"/>
          <w:szCs w:val="22"/>
        </w:rPr>
        <w:t>Cevabınız “Evet” ise açıklayınız:</w:t>
      </w:r>
    </w:p>
    <w:p w14:paraId="60F1770E" w14:textId="2A714DEC" w:rsidR="004B397A" w:rsidRPr="00734F58" w:rsidRDefault="004B397A" w:rsidP="00FA28FE">
      <w:pPr>
        <w:pBdr>
          <w:top w:val="single" w:sz="4" w:space="1" w:color="auto"/>
          <w:left w:val="single" w:sz="4" w:space="4" w:color="auto"/>
          <w:bottom w:val="single" w:sz="4" w:space="1" w:color="auto"/>
          <w:right w:val="single" w:sz="4" w:space="4" w:color="auto"/>
        </w:pBdr>
        <w:ind w:right="-142"/>
        <w:jc w:val="both"/>
        <w:rPr>
          <w:b/>
          <w:sz w:val="22"/>
          <w:szCs w:val="22"/>
        </w:rPr>
      </w:pPr>
    </w:p>
    <w:p w14:paraId="0E3E24B0" w14:textId="77777777" w:rsidR="00851199" w:rsidRPr="00734F58" w:rsidRDefault="00851199" w:rsidP="007154B7">
      <w:pPr>
        <w:rPr>
          <w:sz w:val="22"/>
          <w:szCs w:val="22"/>
          <w:lang w:eastAsia="ar-SA"/>
        </w:rPr>
      </w:pPr>
    </w:p>
    <w:p w14:paraId="3D7BE1B8" w14:textId="77777777" w:rsidR="007154B7" w:rsidRPr="00734F58" w:rsidRDefault="007154B7" w:rsidP="00851199">
      <w:pPr>
        <w:pStyle w:val="Default"/>
        <w:pBdr>
          <w:top w:val="single" w:sz="4" w:space="1" w:color="auto"/>
          <w:left w:val="single" w:sz="4" w:space="4" w:color="auto"/>
          <w:bottom w:val="single" w:sz="4" w:space="1" w:color="auto"/>
          <w:right w:val="single" w:sz="4" w:space="4" w:color="auto"/>
        </w:pBdr>
        <w:shd w:val="clear" w:color="auto" w:fill="DAEEF3" w:themeFill="accent5" w:themeFillTint="33"/>
        <w:ind w:right="-142"/>
        <w:jc w:val="both"/>
        <w:rPr>
          <w:b/>
          <w:color w:val="auto"/>
          <w:sz w:val="22"/>
          <w:szCs w:val="22"/>
        </w:rPr>
      </w:pPr>
      <w:r w:rsidRPr="00734F58">
        <w:rPr>
          <w:b/>
          <w:color w:val="auto"/>
          <w:sz w:val="22"/>
          <w:szCs w:val="22"/>
        </w:rPr>
        <w:t>6. Denemelerin son bulduğu ve ilk üretimin yapıldığı (amaçlanan ürünün pazarlanabilir noktaya geldiği) aşamada sonlandırılması öngörülmekte midir?</w:t>
      </w:r>
    </w:p>
    <w:p w14:paraId="548F29E8" w14:textId="77777777" w:rsidR="007154B7" w:rsidRPr="00734F58" w:rsidRDefault="007154B7" w:rsidP="00851199">
      <w:pPr>
        <w:pStyle w:val="Default"/>
        <w:pBdr>
          <w:top w:val="single" w:sz="4" w:space="1" w:color="auto"/>
          <w:left w:val="single" w:sz="4" w:space="4" w:color="auto"/>
          <w:bottom w:val="single" w:sz="4" w:space="1" w:color="auto"/>
          <w:right w:val="single" w:sz="4" w:space="4" w:color="auto"/>
        </w:pBdr>
        <w:shd w:val="clear" w:color="auto" w:fill="DAEEF3" w:themeFill="accent5" w:themeFillTint="33"/>
        <w:spacing w:line="276" w:lineRule="auto"/>
        <w:ind w:right="-142"/>
        <w:jc w:val="both"/>
        <w:rPr>
          <w:color w:val="auto"/>
          <w:sz w:val="22"/>
          <w:szCs w:val="22"/>
        </w:rPr>
      </w:pPr>
      <w:r w:rsidRPr="00734F58">
        <w:rPr>
          <w:color w:val="auto"/>
          <w:sz w:val="22"/>
          <w:szCs w:val="22"/>
        </w:rPr>
        <w:t>(Proje ile elde edilen ürünün geliştirilmesi amacıyla yapılacak çalışmalar Ar-Ge olarak değerlendirilir ancak üretim ve üretim altyapısına yönelik yapılan yatırım faaliyetleri, ticari üretimin planlanması ve seri üretim sürecine ilişkin ve ürünün tanıtılması amacıyla prototiplerden üretilip dağıtılan numuneler için yapılan faaliyetler ile reklam amaçlı tüketici testleri Ar-Ge kabul edilmeyen faaliyetlerdir)</w:t>
      </w:r>
    </w:p>
    <w:p w14:paraId="13478FDC" w14:textId="77777777" w:rsidR="007154B7" w:rsidRPr="00D3113B" w:rsidRDefault="007154B7" w:rsidP="007154B7">
      <w:pPr>
        <w:pStyle w:val="Default"/>
        <w:pBdr>
          <w:top w:val="single" w:sz="4" w:space="1" w:color="auto"/>
          <w:left w:val="single" w:sz="4" w:space="4" w:color="auto"/>
          <w:bottom w:val="single" w:sz="4" w:space="1" w:color="auto"/>
          <w:right w:val="single" w:sz="4" w:space="4" w:color="auto"/>
        </w:pBdr>
        <w:shd w:val="clear" w:color="auto" w:fill="FFFFFF" w:themeFill="background1"/>
        <w:spacing w:line="276" w:lineRule="auto"/>
        <w:ind w:right="-142"/>
        <w:jc w:val="both"/>
        <w:rPr>
          <w:b/>
          <w:color w:val="auto"/>
          <w:sz w:val="20"/>
          <w:szCs w:val="22"/>
        </w:rPr>
      </w:pPr>
    </w:p>
    <w:p w14:paraId="3B66B7F3" w14:textId="77777777" w:rsidR="007154B7" w:rsidRPr="00734F58" w:rsidRDefault="007154B7" w:rsidP="007154B7">
      <w:pPr>
        <w:pBdr>
          <w:top w:val="single" w:sz="4" w:space="1" w:color="auto"/>
          <w:left w:val="single" w:sz="4" w:space="4" w:color="auto"/>
          <w:bottom w:val="single" w:sz="4" w:space="1" w:color="auto"/>
          <w:right w:val="single" w:sz="4" w:space="4" w:color="auto"/>
        </w:pBdr>
        <w:ind w:right="-142"/>
        <w:jc w:val="both"/>
        <w:rPr>
          <w:b/>
          <w:sz w:val="22"/>
          <w:szCs w:val="22"/>
        </w:rPr>
      </w:pPr>
      <w:r w:rsidRPr="00734F58">
        <w:rPr>
          <w:b/>
          <w:sz w:val="22"/>
          <w:szCs w:val="22"/>
        </w:rPr>
        <w:t xml:space="preserve">   </w:t>
      </w:r>
      <w:r w:rsidRPr="00734F58">
        <w:rPr>
          <w:spacing w:val="-1"/>
          <w:sz w:val="22"/>
          <w:szCs w:val="22"/>
        </w:rPr>
        <w:fldChar w:fldCharType="begin">
          <w:ffData>
            <w:name w:val="Onay18"/>
            <w:enabled/>
            <w:calcOnExit w:val="0"/>
            <w:checkBox>
              <w:sizeAuto/>
              <w:default w:val="0"/>
            </w:checkBox>
          </w:ffData>
        </w:fldChar>
      </w:r>
      <w:r w:rsidRPr="00734F58">
        <w:rPr>
          <w:spacing w:val="-1"/>
          <w:sz w:val="22"/>
          <w:szCs w:val="22"/>
        </w:rPr>
        <w:instrText xml:space="preserve"> FORMCHECKBOX </w:instrText>
      </w:r>
      <w:r w:rsidR="00484247">
        <w:rPr>
          <w:spacing w:val="-1"/>
          <w:sz w:val="22"/>
          <w:szCs w:val="22"/>
        </w:rPr>
      </w:r>
      <w:r w:rsidR="00484247">
        <w:rPr>
          <w:spacing w:val="-1"/>
          <w:sz w:val="22"/>
          <w:szCs w:val="22"/>
        </w:rPr>
        <w:fldChar w:fldCharType="separate"/>
      </w:r>
      <w:r w:rsidRPr="00734F58">
        <w:rPr>
          <w:spacing w:val="-1"/>
          <w:sz w:val="22"/>
          <w:szCs w:val="22"/>
        </w:rPr>
        <w:fldChar w:fldCharType="end"/>
      </w:r>
      <w:r w:rsidRPr="00734F58">
        <w:rPr>
          <w:b/>
          <w:sz w:val="22"/>
          <w:szCs w:val="22"/>
        </w:rPr>
        <w:t xml:space="preserve">  Evet </w:t>
      </w:r>
      <w:r w:rsidRPr="00734F58">
        <w:rPr>
          <w:b/>
          <w:i/>
          <w:sz w:val="22"/>
          <w:szCs w:val="22"/>
        </w:rPr>
        <w:t>(Açıklayınız)</w:t>
      </w:r>
      <w:r w:rsidRPr="00734F58">
        <w:rPr>
          <w:b/>
          <w:sz w:val="22"/>
          <w:szCs w:val="22"/>
        </w:rPr>
        <w:t xml:space="preserve">       </w:t>
      </w:r>
      <w:r w:rsidRPr="00734F58">
        <w:rPr>
          <w:spacing w:val="-1"/>
          <w:sz w:val="22"/>
          <w:szCs w:val="22"/>
        </w:rPr>
        <w:fldChar w:fldCharType="begin">
          <w:ffData>
            <w:name w:val="Onay18"/>
            <w:enabled/>
            <w:calcOnExit w:val="0"/>
            <w:checkBox>
              <w:sizeAuto/>
              <w:default w:val="0"/>
            </w:checkBox>
          </w:ffData>
        </w:fldChar>
      </w:r>
      <w:r w:rsidRPr="00734F58">
        <w:rPr>
          <w:spacing w:val="-1"/>
          <w:sz w:val="22"/>
          <w:szCs w:val="22"/>
        </w:rPr>
        <w:instrText xml:space="preserve"> FORMCHECKBOX </w:instrText>
      </w:r>
      <w:r w:rsidR="00484247">
        <w:rPr>
          <w:spacing w:val="-1"/>
          <w:sz w:val="22"/>
          <w:szCs w:val="22"/>
        </w:rPr>
      </w:r>
      <w:r w:rsidR="00484247">
        <w:rPr>
          <w:spacing w:val="-1"/>
          <w:sz w:val="22"/>
          <w:szCs w:val="22"/>
        </w:rPr>
        <w:fldChar w:fldCharType="separate"/>
      </w:r>
      <w:r w:rsidRPr="00734F58">
        <w:rPr>
          <w:spacing w:val="-1"/>
          <w:sz w:val="22"/>
          <w:szCs w:val="22"/>
        </w:rPr>
        <w:fldChar w:fldCharType="end"/>
      </w:r>
      <w:r w:rsidRPr="00734F58">
        <w:rPr>
          <w:b/>
          <w:sz w:val="22"/>
          <w:szCs w:val="22"/>
        </w:rPr>
        <w:t xml:space="preserve">  Hayır</w:t>
      </w:r>
    </w:p>
    <w:p w14:paraId="6EABB4A0" w14:textId="77777777" w:rsidR="007154B7" w:rsidRPr="00D3113B" w:rsidRDefault="007154B7" w:rsidP="007154B7">
      <w:pPr>
        <w:pBdr>
          <w:top w:val="single" w:sz="4" w:space="1" w:color="auto"/>
          <w:left w:val="single" w:sz="4" w:space="4" w:color="auto"/>
          <w:bottom w:val="single" w:sz="4" w:space="1" w:color="auto"/>
          <w:right w:val="single" w:sz="4" w:space="4" w:color="auto"/>
        </w:pBdr>
        <w:ind w:right="-142"/>
        <w:jc w:val="both"/>
        <w:rPr>
          <w:b/>
          <w:sz w:val="20"/>
          <w:szCs w:val="22"/>
        </w:rPr>
      </w:pPr>
    </w:p>
    <w:p w14:paraId="16B4CF02" w14:textId="0B96FECD" w:rsidR="00926C9D" w:rsidRPr="00734F58" w:rsidRDefault="00FA28FE">
      <w:pPr>
        <w:pBdr>
          <w:top w:val="single" w:sz="4" w:space="1" w:color="auto"/>
          <w:left w:val="single" w:sz="4" w:space="4" w:color="auto"/>
          <w:bottom w:val="single" w:sz="4" w:space="1" w:color="auto"/>
          <w:right w:val="single" w:sz="4" w:space="4" w:color="auto"/>
        </w:pBdr>
        <w:ind w:right="-142"/>
        <w:jc w:val="both"/>
        <w:rPr>
          <w:b/>
          <w:sz w:val="22"/>
          <w:szCs w:val="22"/>
        </w:rPr>
      </w:pPr>
      <w:r w:rsidRPr="00734F58">
        <w:rPr>
          <w:b/>
          <w:sz w:val="22"/>
          <w:szCs w:val="22"/>
        </w:rPr>
        <w:t>Cevabınız “Evet” ise açıklayınız:</w:t>
      </w:r>
    </w:p>
    <w:p w14:paraId="184248F7" w14:textId="77777777" w:rsidR="00926C9D" w:rsidRPr="00D3113B" w:rsidRDefault="00926C9D">
      <w:pPr>
        <w:pBdr>
          <w:top w:val="single" w:sz="4" w:space="1" w:color="auto"/>
          <w:left w:val="single" w:sz="4" w:space="4" w:color="auto"/>
          <w:bottom w:val="single" w:sz="4" w:space="1" w:color="auto"/>
          <w:right w:val="single" w:sz="4" w:space="4" w:color="auto"/>
        </w:pBdr>
        <w:ind w:right="-142"/>
        <w:jc w:val="both"/>
        <w:rPr>
          <w:b/>
          <w:sz w:val="20"/>
          <w:szCs w:val="22"/>
        </w:rPr>
      </w:pPr>
    </w:p>
    <w:p w14:paraId="65C5F548" w14:textId="1BBF968E" w:rsidR="007154B7" w:rsidRPr="00734F58" w:rsidRDefault="007154B7" w:rsidP="00734F58">
      <w:pPr>
        <w:rPr>
          <w:rFonts w:cs="LucidaRoman"/>
          <w:b/>
          <w:sz w:val="28"/>
          <w:szCs w:val="20"/>
        </w:rPr>
      </w:pPr>
    </w:p>
    <w:tbl>
      <w:tblPr>
        <w:tblStyle w:val="TabloKlavuzu"/>
        <w:tblW w:w="10120" w:type="dxa"/>
        <w:tblInd w:w="-147" w:type="dxa"/>
        <w:tblLook w:val="04A0" w:firstRow="1" w:lastRow="0" w:firstColumn="1" w:lastColumn="0" w:noHBand="0" w:noVBand="1"/>
      </w:tblPr>
      <w:tblGrid>
        <w:gridCol w:w="10120"/>
      </w:tblGrid>
      <w:tr w:rsidR="00926C9D" w14:paraId="18ACAE81" w14:textId="77777777" w:rsidTr="00734F58">
        <w:trPr>
          <w:trHeight w:val="454"/>
        </w:trPr>
        <w:tc>
          <w:tcPr>
            <w:tcW w:w="10120" w:type="dxa"/>
            <w:shd w:val="clear" w:color="auto" w:fill="B6DDE8" w:themeFill="accent5" w:themeFillTint="66"/>
            <w:vAlign w:val="center"/>
          </w:tcPr>
          <w:p w14:paraId="03BD853A" w14:textId="184FF467" w:rsidR="00926C9D" w:rsidRDefault="00926C9D" w:rsidP="00734F58">
            <w:pPr>
              <w:ind w:left="22"/>
              <w:jc w:val="center"/>
              <w:rPr>
                <w:rFonts w:cs="LucidaRoman"/>
                <w:b/>
                <w:sz w:val="28"/>
                <w:szCs w:val="20"/>
              </w:rPr>
            </w:pPr>
            <w:r w:rsidRPr="00734F58">
              <w:rPr>
                <w:rFonts w:cs="LucidaRoman"/>
                <w:b/>
                <w:sz w:val="22"/>
                <w:szCs w:val="20"/>
              </w:rPr>
              <w:t>J- PROJENİN (VARSA) YENİLİK BOYUTUNA İLİŞKİN SORULAR</w:t>
            </w:r>
          </w:p>
        </w:tc>
      </w:tr>
    </w:tbl>
    <w:p w14:paraId="0B111313" w14:textId="4866FC36" w:rsidR="00926C9D" w:rsidRPr="00734F58" w:rsidRDefault="00926C9D" w:rsidP="00734F58">
      <w:pPr>
        <w:rPr>
          <w:rFonts w:cs="LucidaRoman"/>
          <w:b/>
          <w:sz w:val="16"/>
          <w:szCs w:val="20"/>
        </w:rPr>
      </w:pPr>
    </w:p>
    <w:p w14:paraId="765FAB49" w14:textId="77777777" w:rsidR="007154B7" w:rsidRPr="00734F58" w:rsidRDefault="007154B7" w:rsidP="00851199">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ind w:right="-142"/>
        <w:jc w:val="both"/>
        <w:rPr>
          <w:rFonts w:cs="LucidaBold"/>
          <w:b/>
          <w:bCs/>
          <w:sz w:val="22"/>
          <w:szCs w:val="22"/>
          <w:u w:val="single"/>
        </w:rPr>
      </w:pPr>
      <w:r w:rsidRPr="00734F58">
        <w:rPr>
          <w:rFonts w:cs="LucidaBold"/>
          <w:b/>
          <w:bCs/>
          <w:sz w:val="22"/>
          <w:szCs w:val="22"/>
          <w:u w:val="single"/>
        </w:rPr>
        <w:t>Yenilik Tanımı</w:t>
      </w:r>
    </w:p>
    <w:p w14:paraId="4F3B1172" w14:textId="77777777" w:rsidR="007154B7" w:rsidRPr="00734F58" w:rsidRDefault="007154B7" w:rsidP="00851199">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ind w:right="-142"/>
        <w:jc w:val="both"/>
        <w:rPr>
          <w:rFonts w:cs="LucidaRomanItalic"/>
          <w:iCs/>
          <w:sz w:val="22"/>
          <w:szCs w:val="22"/>
        </w:rPr>
      </w:pPr>
      <w:r w:rsidRPr="00734F58">
        <w:rPr>
          <w:rFonts w:cs="LucidaRoman"/>
          <w:b/>
          <w:sz w:val="22"/>
          <w:szCs w:val="22"/>
        </w:rPr>
        <w:t>Tanım 1:</w:t>
      </w:r>
      <w:r w:rsidRPr="00734F58">
        <w:rPr>
          <w:rFonts w:cs="LucidaRoman"/>
          <w:sz w:val="22"/>
          <w:szCs w:val="22"/>
        </w:rPr>
        <w:t xml:space="preserve"> Sosyal ve ekonomik ihtiyaçlara cevap verebilen, mevcut pazarlara başarıyla sunulabilecek ya da yeni pazarlar yaratabilecek; yeni bir ürün, hizmet, uygulama, yöntem veya iş modeli fikri ile oluşturulan süreçler ve süreçlerin neticelerini ifade eder.</w:t>
      </w:r>
      <w:r w:rsidRPr="00734F58">
        <w:rPr>
          <w:rFonts w:cs="LucidaRoman"/>
          <w:i/>
          <w:sz w:val="22"/>
          <w:szCs w:val="22"/>
        </w:rPr>
        <w:t xml:space="preserve"> (</w:t>
      </w:r>
      <w:hyperlink r:id="rId10" w:history="1">
        <w:r w:rsidRPr="00734F58">
          <w:rPr>
            <w:rStyle w:val="Kpr"/>
            <w:rFonts w:cs="LucidaRoman"/>
            <w:b/>
            <w:bCs/>
            <w:i/>
            <w:sz w:val="22"/>
            <w:szCs w:val="22"/>
          </w:rPr>
          <w:t>5746 Sayılı Araştırma, Geliştirme ve Tasarım Faaliyetlerinin Desteklenmesi Hakkında Kanun</w:t>
        </w:r>
      </w:hyperlink>
      <w:r w:rsidRPr="00734F58">
        <w:rPr>
          <w:rFonts w:cs="LucidaRoman"/>
          <w:b/>
          <w:bCs/>
          <w:i/>
          <w:sz w:val="22"/>
          <w:szCs w:val="22"/>
        </w:rPr>
        <w:t xml:space="preserve">; </w:t>
      </w:r>
      <w:hyperlink r:id="rId11" w:history="1">
        <w:r w:rsidRPr="00734F58">
          <w:rPr>
            <w:rStyle w:val="Kpr"/>
            <w:rFonts w:cs="LucidaRoman"/>
            <w:b/>
            <w:bCs/>
            <w:i/>
            <w:sz w:val="22"/>
            <w:szCs w:val="22"/>
          </w:rPr>
          <w:t>4691 Sayılı TGB Kanunu</w:t>
        </w:r>
      </w:hyperlink>
      <w:r w:rsidRPr="00734F58">
        <w:rPr>
          <w:rFonts w:cs="LucidaRoman"/>
          <w:b/>
          <w:bCs/>
          <w:i/>
          <w:sz w:val="22"/>
          <w:szCs w:val="22"/>
        </w:rPr>
        <w:t xml:space="preserve">; </w:t>
      </w:r>
      <w:hyperlink r:id="rId12" w:history="1">
        <w:r w:rsidRPr="00734F58">
          <w:rPr>
            <w:rStyle w:val="Kpr"/>
            <w:rFonts w:cs="LucidaRoman"/>
            <w:b/>
            <w:bCs/>
            <w:i/>
            <w:sz w:val="22"/>
            <w:szCs w:val="22"/>
          </w:rPr>
          <w:t>KOSGEB Ar-Ge, İnovasyon ve Endüstriyel Uygulama Destek Programı</w:t>
        </w:r>
      </w:hyperlink>
      <w:r w:rsidRPr="00734F58">
        <w:rPr>
          <w:rFonts w:cs="LucidaRoman"/>
          <w:i/>
          <w:sz w:val="22"/>
          <w:szCs w:val="22"/>
        </w:rPr>
        <w:t>)</w:t>
      </w:r>
    </w:p>
    <w:p w14:paraId="28191B0E" w14:textId="77777777" w:rsidR="007154B7" w:rsidRPr="00734F58" w:rsidRDefault="007154B7" w:rsidP="00851199">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ind w:right="-142"/>
        <w:jc w:val="both"/>
        <w:rPr>
          <w:rFonts w:cs="LucidaRoman"/>
          <w:sz w:val="16"/>
          <w:szCs w:val="22"/>
        </w:rPr>
      </w:pPr>
    </w:p>
    <w:p w14:paraId="50801AA8" w14:textId="3101E192" w:rsidR="007154B7" w:rsidRPr="00734F58" w:rsidRDefault="007154B7" w:rsidP="00851199">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ind w:right="-142"/>
        <w:jc w:val="both"/>
        <w:rPr>
          <w:rFonts w:cs="LucidaRoman"/>
          <w:sz w:val="22"/>
          <w:szCs w:val="22"/>
        </w:rPr>
      </w:pPr>
      <w:r w:rsidRPr="00734F58">
        <w:rPr>
          <w:rFonts w:cs="LucidaRoman"/>
          <w:b/>
          <w:sz w:val="22"/>
          <w:szCs w:val="22"/>
        </w:rPr>
        <w:t xml:space="preserve">Tanım 2: </w:t>
      </w:r>
      <w:r w:rsidRPr="00734F58">
        <w:rPr>
          <w:rFonts w:cs="LucidaRomanItalic"/>
          <w:iCs/>
          <w:sz w:val="22"/>
          <w:szCs w:val="22"/>
        </w:rPr>
        <w:t>Bir fikri, satılabilir, yeni ya da geliştirilmiş/iyileştirilmiş bir ürün veya mal ve hizmet üretiminde kullanılan yeni ya da geliştirilmiş bir yöntem haline dönüştürmeyi; (renk ya da dekorasyondaki değişiklikler vb. bütünüyle estetik alana yönelik değişiklikler ile ürünün yapı, nitelik ya da performansını teknik açıdan değiştirmeyen görünüm farklılıklarından ibaret basit değişiklikler hariç) teknolojik yenilik yapma ya da yaratma süreci, bir dizi bilimsel, teknolojik/teknik, mali ve ticari etkinliği ifade eder</w:t>
      </w:r>
      <w:r w:rsidRPr="00734F58">
        <w:rPr>
          <w:rFonts w:cs="LucidaRoman"/>
          <w:i/>
          <w:sz w:val="22"/>
          <w:szCs w:val="22"/>
        </w:rPr>
        <w:t>. (</w:t>
      </w:r>
      <w:hyperlink r:id="rId13" w:history="1">
        <w:r w:rsidRPr="00734F58">
          <w:rPr>
            <w:rStyle w:val="Kpr"/>
            <w:rFonts w:cs="LucidaRoman"/>
            <w:b/>
            <w:bCs/>
            <w:i/>
            <w:sz w:val="22"/>
            <w:szCs w:val="22"/>
          </w:rPr>
          <w:t>TÜBİTAK TEYDEB Yönetmeliği</w:t>
        </w:r>
      </w:hyperlink>
      <w:r w:rsidR="00F62EC8" w:rsidRPr="00734F58">
        <w:rPr>
          <w:rStyle w:val="Kpr"/>
          <w:rFonts w:cs="LucidaRoman"/>
          <w:i/>
          <w:sz w:val="22"/>
          <w:szCs w:val="22"/>
        </w:rPr>
        <w:t>)</w:t>
      </w:r>
      <w:r w:rsidRPr="00734F58">
        <w:rPr>
          <w:rFonts w:cs="LucidaRoman"/>
          <w:i/>
          <w:sz w:val="22"/>
          <w:szCs w:val="22"/>
        </w:rPr>
        <w:t xml:space="preserve"> </w:t>
      </w:r>
    </w:p>
    <w:p w14:paraId="135E0B23" w14:textId="77777777" w:rsidR="00830DC4" w:rsidRPr="00734F58" w:rsidRDefault="00830DC4" w:rsidP="00851199">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ind w:right="-142"/>
        <w:jc w:val="both"/>
        <w:rPr>
          <w:rFonts w:cs="LucidaBold"/>
          <w:b/>
          <w:bCs/>
          <w:sz w:val="16"/>
          <w:szCs w:val="22"/>
        </w:rPr>
      </w:pPr>
    </w:p>
    <w:p w14:paraId="5D8B8DA0" w14:textId="3A095711" w:rsidR="007154B7" w:rsidRPr="00734F58" w:rsidRDefault="007154B7" w:rsidP="00851199">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ind w:right="-142"/>
        <w:jc w:val="both"/>
        <w:rPr>
          <w:rFonts w:cs="LucidaBold"/>
          <w:bCs/>
          <w:sz w:val="22"/>
          <w:szCs w:val="22"/>
          <w:u w:val="single"/>
        </w:rPr>
      </w:pPr>
      <w:r w:rsidRPr="00734F58">
        <w:rPr>
          <w:rFonts w:cs="LucidaBold"/>
          <w:b/>
          <w:bCs/>
          <w:sz w:val="22"/>
          <w:szCs w:val="22"/>
        </w:rPr>
        <w:t xml:space="preserve">Üründe Yenilik Tanımı </w:t>
      </w:r>
      <w:r w:rsidRPr="00734F58">
        <w:rPr>
          <w:rFonts w:cs="LucidaRoman"/>
          <w:bCs/>
          <w:i/>
          <w:sz w:val="22"/>
          <w:szCs w:val="22"/>
        </w:rPr>
        <w:t>(</w:t>
      </w:r>
      <w:hyperlink r:id="rId14" w:history="1">
        <w:r w:rsidRPr="00734F58">
          <w:rPr>
            <w:rStyle w:val="Kpr"/>
            <w:rFonts w:cs="LucidaRoman"/>
            <w:b/>
            <w:i/>
            <w:sz w:val="22"/>
            <w:szCs w:val="22"/>
          </w:rPr>
          <w:t>4691 Sayılı TGB Kanunu</w:t>
        </w:r>
      </w:hyperlink>
      <w:r w:rsidRPr="00734F58">
        <w:rPr>
          <w:rFonts w:cs="LucidaRoman"/>
          <w:bCs/>
          <w:i/>
          <w:sz w:val="22"/>
          <w:szCs w:val="22"/>
          <w:u w:val="single"/>
        </w:rPr>
        <w:t>)</w:t>
      </w:r>
    </w:p>
    <w:p w14:paraId="4DC510DC" w14:textId="77777777" w:rsidR="007154B7" w:rsidRPr="00734F58" w:rsidRDefault="007154B7" w:rsidP="00851199">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ind w:right="-142"/>
        <w:jc w:val="both"/>
        <w:rPr>
          <w:rFonts w:cs="LucidaRomanItalic"/>
          <w:iCs/>
          <w:sz w:val="22"/>
          <w:szCs w:val="22"/>
        </w:rPr>
      </w:pPr>
      <w:r w:rsidRPr="00734F58">
        <w:rPr>
          <w:rFonts w:cs="LucidaRomanItalic"/>
          <w:iCs/>
          <w:sz w:val="22"/>
          <w:szCs w:val="22"/>
        </w:rPr>
        <w:t xml:space="preserve">Teknolojik açıdan yeni ürün, önceki ürün kuşağıyla karşılaştırıldığında malzemesi, parçaları ve yerine getirdiği işlevler açısından öze ilişkin, teknolojik farklar gösteren bir ürünü ifade eder. </w:t>
      </w:r>
    </w:p>
    <w:p w14:paraId="1C24AAAE" w14:textId="77777777" w:rsidR="007154B7" w:rsidRPr="00734F58" w:rsidRDefault="007154B7" w:rsidP="00851199">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ind w:right="-142"/>
        <w:jc w:val="both"/>
        <w:rPr>
          <w:rFonts w:cs="LucidaRomanItalic"/>
          <w:iCs/>
          <w:sz w:val="16"/>
          <w:szCs w:val="22"/>
        </w:rPr>
      </w:pPr>
    </w:p>
    <w:p w14:paraId="45B4981F" w14:textId="20CBACE4" w:rsidR="007154B7" w:rsidRPr="00734F58" w:rsidRDefault="007154B7" w:rsidP="00851199">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ind w:right="-142"/>
        <w:jc w:val="both"/>
        <w:rPr>
          <w:rFonts w:cs="LucidaBold"/>
          <w:bCs/>
          <w:sz w:val="22"/>
          <w:szCs w:val="22"/>
        </w:rPr>
      </w:pPr>
      <w:r w:rsidRPr="00734F58">
        <w:rPr>
          <w:rFonts w:cs="LucidaBold"/>
          <w:b/>
          <w:bCs/>
          <w:sz w:val="22"/>
          <w:szCs w:val="22"/>
        </w:rPr>
        <w:t>Üretim Yöntemlerinde Yenilik Tanımı</w:t>
      </w:r>
      <w:r w:rsidR="00F62EC8" w:rsidRPr="00734F58">
        <w:rPr>
          <w:rFonts w:cs="LucidaBold"/>
          <w:bCs/>
          <w:sz w:val="22"/>
          <w:szCs w:val="22"/>
        </w:rPr>
        <w:t xml:space="preserve"> </w:t>
      </w:r>
      <w:r w:rsidRPr="00734F58">
        <w:rPr>
          <w:rFonts w:cs="LucidaRoman"/>
          <w:bCs/>
          <w:i/>
          <w:sz w:val="22"/>
          <w:szCs w:val="22"/>
        </w:rPr>
        <w:t>(</w:t>
      </w:r>
      <w:hyperlink r:id="rId15" w:history="1">
        <w:r w:rsidRPr="00734F58">
          <w:rPr>
            <w:rStyle w:val="Kpr"/>
            <w:rFonts w:cs="LucidaRoman"/>
            <w:b/>
            <w:i/>
            <w:sz w:val="22"/>
            <w:szCs w:val="22"/>
          </w:rPr>
          <w:t>4691 Sayılı TGB Kanunu</w:t>
        </w:r>
      </w:hyperlink>
      <w:r w:rsidRPr="00734F58">
        <w:rPr>
          <w:rFonts w:cs="LucidaRoman"/>
          <w:bCs/>
          <w:i/>
          <w:sz w:val="22"/>
          <w:szCs w:val="22"/>
        </w:rPr>
        <w:t>)</w:t>
      </w:r>
    </w:p>
    <w:p w14:paraId="3C3CBEF8" w14:textId="77777777" w:rsidR="007154B7" w:rsidRPr="00734F58" w:rsidRDefault="007154B7" w:rsidP="00851199">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ind w:right="-142"/>
        <w:jc w:val="both"/>
        <w:rPr>
          <w:rFonts w:eastAsia="LucidaRoman" w:cs="LucidaRoman"/>
          <w:sz w:val="22"/>
          <w:szCs w:val="22"/>
        </w:rPr>
      </w:pPr>
      <w:r w:rsidRPr="00734F58">
        <w:rPr>
          <w:rFonts w:cs="LucidaRomanItalic"/>
          <w:iCs/>
          <w:sz w:val="22"/>
          <w:szCs w:val="22"/>
        </w:rPr>
        <w:t>Geleneksel üretim tesislerinde üretilemeyen, yeni ya da geliştirilmiş ürünlerin üretilmesinde veya halen üretilmekte olan ürünlerin yeni tekniklerle üretilmesinde kullanılan yöntemi ifade eder.</w:t>
      </w:r>
    </w:p>
    <w:p w14:paraId="0177048B" w14:textId="77777777" w:rsidR="007154B7" w:rsidRPr="00D3113B" w:rsidRDefault="007154B7" w:rsidP="007154B7">
      <w:pPr>
        <w:tabs>
          <w:tab w:val="left" w:pos="3836"/>
        </w:tabs>
        <w:rPr>
          <w:sz w:val="16"/>
          <w:szCs w:val="22"/>
          <w:lang w:eastAsia="ar-SA"/>
        </w:rPr>
      </w:pPr>
    </w:p>
    <w:p w14:paraId="4DF5F0CF" w14:textId="0A768569" w:rsidR="007154B7" w:rsidRPr="00734F58" w:rsidRDefault="007154B7" w:rsidP="00851199">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ind w:right="-142"/>
        <w:jc w:val="both"/>
        <w:rPr>
          <w:rFonts w:cs="LucidaBold"/>
          <w:b/>
          <w:bCs/>
          <w:sz w:val="22"/>
          <w:szCs w:val="22"/>
        </w:rPr>
      </w:pPr>
      <w:r w:rsidRPr="00734F58">
        <w:rPr>
          <w:rFonts w:cs="LucidaBold"/>
          <w:b/>
          <w:bCs/>
          <w:sz w:val="22"/>
          <w:szCs w:val="22"/>
        </w:rPr>
        <w:t xml:space="preserve">Çalışmanın Yenilik İçeriğini Belirlemek </w:t>
      </w:r>
      <w:r w:rsidRPr="00734F58">
        <w:rPr>
          <w:rFonts w:cs="LucidaBold"/>
          <w:b/>
          <w:bCs/>
          <w:sz w:val="22"/>
          <w:szCs w:val="22"/>
          <w:shd w:val="clear" w:color="auto" w:fill="DAEEF3" w:themeFill="accent5" w:themeFillTint="33"/>
        </w:rPr>
        <w:t xml:space="preserve">İçin Yararlanılabilecek Sorular </w:t>
      </w:r>
      <w:r w:rsidRPr="00734F58">
        <w:rPr>
          <w:rFonts w:cs="LucidaRoman"/>
          <w:b/>
          <w:i/>
          <w:sz w:val="22"/>
          <w:szCs w:val="22"/>
          <w:shd w:val="clear" w:color="auto" w:fill="DAEEF3" w:themeFill="accent5" w:themeFillTint="33"/>
        </w:rPr>
        <w:t>(</w:t>
      </w:r>
      <w:hyperlink r:id="rId16" w:history="1">
        <w:r w:rsidRPr="00734F58">
          <w:rPr>
            <w:rStyle w:val="Kpr"/>
            <w:rFonts w:cs="LucidaRoman"/>
            <w:b/>
            <w:i/>
            <w:sz w:val="22"/>
            <w:szCs w:val="22"/>
            <w:shd w:val="clear" w:color="auto" w:fill="DAEEF3" w:themeFill="accent5" w:themeFillTint="33"/>
          </w:rPr>
          <w:t>5746 Sayılı Araştırma, Geliştirme ve Tasarım Faaliyetlerinin Desteklenmesi Hakkında Kanun</w:t>
        </w:r>
      </w:hyperlink>
      <w:r w:rsidRPr="00734F58">
        <w:rPr>
          <w:rFonts w:cs="LucidaRoman"/>
          <w:b/>
          <w:i/>
          <w:sz w:val="22"/>
          <w:szCs w:val="22"/>
          <w:shd w:val="clear" w:color="auto" w:fill="DAEEF3" w:themeFill="accent5" w:themeFillTint="33"/>
        </w:rPr>
        <w:t xml:space="preserve">; </w:t>
      </w:r>
      <w:hyperlink r:id="rId17" w:history="1">
        <w:r w:rsidRPr="00734F58">
          <w:rPr>
            <w:rStyle w:val="Kpr"/>
            <w:rFonts w:cs="LucidaRoman"/>
            <w:b/>
            <w:i/>
            <w:sz w:val="22"/>
            <w:szCs w:val="22"/>
            <w:shd w:val="clear" w:color="auto" w:fill="DAEEF3" w:themeFill="accent5" w:themeFillTint="33"/>
          </w:rPr>
          <w:t>4691 Sayılı TGB Kanunu</w:t>
        </w:r>
      </w:hyperlink>
      <w:r w:rsidRPr="00734F58">
        <w:rPr>
          <w:rFonts w:cs="LucidaRoman"/>
          <w:b/>
          <w:i/>
          <w:sz w:val="22"/>
          <w:szCs w:val="22"/>
          <w:shd w:val="clear" w:color="auto" w:fill="DAEEF3" w:themeFill="accent5" w:themeFillTint="33"/>
        </w:rPr>
        <w:t xml:space="preserve">; </w:t>
      </w:r>
      <w:hyperlink r:id="rId18" w:history="1">
        <w:r w:rsidRPr="00734F58">
          <w:rPr>
            <w:rStyle w:val="Kpr"/>
            <w:rFonts w:cs="LucidaRoman"/>
            <w:b/>
            <w:i/>
            <w:sz w:val="22"/>
            <w:szCs w:val="22"/>
            <w:shd w:val="clear" w:color="auto" w:fill="DAEEF3" w:themeFill="accent5" w:themeFillTint="33"/>
          </w:rPr>
          <w:t>KOSGEB Ar-Ge, İnovasyon ve Endüstriyel Uygulama Destek Programı</w:t>
        </w:r>
      </w:hyperlink>
      <w:r w:rsidRPr="00734F58">
        <w:rPr>
          <w:rFonts w:cs="LucidaRoman"/>
          <w:b/>
          <w:i/>
          <w:sz w:val="22"/>
          <w:szCs w:val="22"/>
          <w:shd w:val="clear" w:color="auto" w:fill="DAEEF3" w:themeFill="accent5" w:themeFillTint="33"/>
        </w:rPr>
        <w:t>)</w:t>
      </w:r>
    </w:p>
    <w:p w14:paraId="6F240466" w14:textId="77777777" w:rsidR="007154B7" w:rsidRPr="00D3113B" w:rsidRDefault="007154B7" w:rsidP="007154B7">
      <w:pPr>
        <w:tabs>
          <w:tab w:val="left" w:pos="3836"/>
        </w:tabs>
        <w:rPr>
          <w:sz w:val="16"/>
          <w:szCs w:val="22"/>
          <w:lang w:eastAsia="ar-SA"/>
        </w:rPr>
      </w:pPr>
    </w:p>
    <w:p w14:paraId="53C9A222" w14:textId="77777777" w:rsidR="007154B7" w:rsidRPr="00734F58" w:rsidRDefault="007154B7" w:rsidP="00851199">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ind w:right="-142"/>
        <w:jc w:val="both"/>
        <w:rPr>
          <w:rFonts w:cs="LucidaRomanItalic"/>
          <w:b/>
          <w:iCs/>
          <w:sz w:val="22"/>
          <w:szCs w:val="22"/>
        </w:rPr>
      </w:pPr>
      <w:r w:rsidRPr="00734F58">
        <w:rPr>
          <w:rFonts w:cs="LucidaRomanItalic"/>
          <w:b/>
          <w:iCs/>
          <w:sz w:val="22"/>
          <w:szCs w:val="22"/>
        </w:rPr>
        <w:t>1. Öngörülen çıktı, sosyal ve ekonomik ihtiyaçlara cevap verebilecek nitelikte midir?</w:t>
      </w:r>
    </w:p>
    <w:p w14:paraId="795DCD89" w14:textId="77777777" w:rsidR="007154B7" w:rsidRPr="00D3113B" w:rsidRDefault="007154B7" w:rsidP="007154B7">
      <w:pPr>
        <w:pBdr>
          <w:top w:val="single" w:sz="4" w:space="1" w:color="auto"/>
          <w:left w:val="single" w:sz="4" w:space="4" w:color="auto"/>
          <w:bottom w:val="single" w:sz="4" w:space="1" w:color="auto"/>
          <w:right w:val="single" w:sz="4" w:space="4" w:color="auto"/>
        </w:pBdr>
        <w:autoSpaceDE w:val="0"/>
        <w:autoSpaceDN w:val="0"/>
        <w:adjustRightInd w:val="0"/>
        <w:ind w:right="-142"/>
        <w:jc w:val="both"/>
        <w:rPr>
          <w:rFonts w:cs="LucidaRomanItalic"/>
          <w:b/>
          <w:iCs/>
          <w:sz w:val="20"/>
          <w:szCs w:val="22"/>
        </w:rPr>
      </w:pPr>
    </w:p>
    <w:p w14:paraId="1EA30326" w14:textId="77777777" w:rsidR="007154B7" w:rsidRPr="00734F58" w:rsidRDefault="007154B7" w:rsidP="007154B7">
      <w:pPr>
        <w:pBdr>
          <w:top w:val="single" w:sz="4" w:space="1" w:color="auto"/>
          <w:left w:val="single" w:sz="4" w:space="4" w:color="auto"/>
          <w:bottom w:val="single" w:sz="4" w:space="1" w:color="auto"/>
          <w:right w:val="single" w:sz="4" w:space="4" w:color="auto"/>
        </w:pBdr>
        <w:ind w:right="-142"/>
        <w:jc w:val="both"/>
        <w:rPr>
          <w:rFonts w:cs="LucidaRoman"/>
          <w:b/>
          <w:sz w:val="22"/>
          <w:szCs w:val="22"/>
        </w:rPr>
      </w:pPr>
      <w:r w:rsidRPr="00734F58">
        <w:rPr>
          <w:rFonts w:cs="LucidaRoman"/>
          <w:b/>
          <w:sz w:val="22"/>
          <w:szCs w:val="22"/>
        </w:rPr>
        <w:t xml:space="preserve">   </w:t>
      </w:r>
      <w:r w:rsidRPr="00734F58">
        <w:rPr>
          <w:spacing w:val="-1"/>
          <w:sz w:val="22"/>
          <w:szCs w:val="22"/>
        </w:rPr>
        <w:fldChar w:fldCharType="begin">
          <w:ffData>
            <w:name w:val="Onay18"/>
            <w:enabled/>
            <w:calcOnExit w:val="0"/>
            <w:checkBox>
              <w:sizeAuto/>
              <w:default w:val="0"/>
            </w:checkBox>
          </w:ffData>
        </w:fldChar>
      </w:r>
      <w:r w:rsidRPr="00734F58">
        <w:rPr>
          <w:spacing w:val="-1"/>
          <w:sz w:val="22"/>
          <w:szCs w:val="22"/>
        </w:rPr>
        <w:instrText xml:space="preserve"> FORMCHECKBOX </w:instrText>
      </w:r>
      <w:r w:rsidR="00484247">
        <w:rPr>
          <w:spacing w:val="-1"/>
          <w:sz w:val="22"/>
          <w:szCs w:val="22"/>
        </w:rPr>
      </w:r>
      <w:r w:rsidR="00484247">
        <w:rPr>
          <w:spacing w:val="-1"/>
          <w:sz w:val="22"/>
          <w:szCs w:val="22"/>
        </w:rPr>
        <w:fldChar w:fldCharType="separate"/>
      </w:r>
      <w:r w:rsidRPr="00734F58">
        <w:rPr>
          <w:spacing w:val="-1"/>
          <w:sz w:val="22"/>
          <w:szCs w:val="22"/>
        </w:rPr>
        <w:fldChar w:fldCharType="end"/>
      </w:r>
      <w:r w:rsidRPr="00734F58">
        <w:rPr>
          <w:rFonts w:cs="LucidaRoman"/>
          <w:b/>
          <w:sz w:val="22"/>
          <w:szCs w:val="22"/>
        </w:rPr>
        <w:t xml:space="preserve">  Evet </w:t>
      </w:r>
      <w:r w:rsidRPr="00734F58">
        <w:rPr>
          <w:rFonts w:cs="LucidaRoman"/>
          <w:b/>
          <w:i/>
          <w:sz w:val="22"/>
          <w:szCs w:val="22"/>
        </w:rPr>
        <w:t>(Açıklayınız)</w:t>
      </w:r>
      <w:r w:rsidRPr="00734F58">
        <w:rPr>
          <w:rFonts w:cs="LucidaRoman"/>
          <w:b/>
          <w:sz w:val="22"/>
          <w:szCs w:val="22"/>
        </w:rPr>
        <w:t xml:space="preserve">              </w:t>
      </w:r>
      <w:r w:rsidRPr="00734F58">
        <w:rPr>
          <w:spacing w:val="-1"/>
          <w:sz w:val="22"/>
          <w:szCs w:val="22"/>
        </w:rPr>
        <w:fldChar w:fldCharType="begin">
          <w:ffData>
            <w:name w:val="Onay18"/>
            <w:enabled/>
            <w:calcOnExit w:val="0"/>
            <w:checkBox>
              <w:sizeAuto/>
              <w:default w:val="0"/>
            </w:checkBox>
          </w:ffData>
        </w:fldChar>
      </w:r>
      <w:r w:rsidRPr="00734F58">
        <w:rPr>
          <w:spacing w:val="-1"/>
          <w:sz w:val="22"/>
          <w:szCs w:val="22"/>
        </w:rPr>
        <w:instrText xml:space="preserve"> FORMCHECKBOX </w:instrText>
      </w:r>
      <w:r w:rsidR="00484247">
        <w:rPr>
          <w:spacing w:val="-1"/>
          <w:sz w:val="22"/>
          <w:szCs w:val="22"/>
        </w:rPr>
      </w:r>
      <w:r w:rsidR="00484247">
        <w:rPr>
          <w:spacing w:val="-1"/>
          <w:sz w:val="22"/>
          <w:szCs w:val="22"/>
        </w:rPr>
        <w:fldChar w:fldCharType="separate"/>
      </w:r>
      <w:r w:rsidRPr="00734F58">
        <w:rPr>
          <w:spacing w:val="-1"/>
          <w:sz w:val="22"/>
          <w:szCs w:val="22"/>
        </w:rPr>
        <w:fldChar w:fldCharType="end"/>
      </w:r>
      <w:r w:rsidRPr="00734F58">
        <w:rPr>
          <w:rFonts w:cs="LucidaRoman"/>
          <w:b/>
          <w:sz w:val="22"/>
          <w:szCs w:val="22"/>
        </w:rPr>
        <w:t xml:space="preserve">  Hayır</w:t>
      </w:r>
    </w:p>
    <w:p w14:paraId="6EBC7E60" w14:textId="77777777" w:rsidR="007154B7" w:rsidRPr="00734F58" w:rsidRDefault="007154B7" w:rsidP="007154B7">
      <w:pPr>
        <w:pBdr>
          <w:top w:val="single" w:sz="4" w:space="1" w:color="auto"/>
          <w:left w:val="single" w:sz="4" w:space="4" w:color="auto"/>
          <w:bottom w:val="single" w:sz="4" w:space="1" w:color="auto"/>
          <w:right w:val="single" w:sz="4" w:space="4" w:color="auto"/>
        </w:pBdr>
        <w:ind w:right="-142"/>
        <w:jc w:val="both"/>
        <w:rPr>
          <w:rFonts w:ascii="Calibri" w:hAnsi="Calibri"/>
          <w:bCs/>
          <w:sz w:val="22"/>
          <w:szCs w:val="22"/>
        </w:rPr>
      </w:pPr>
    </w:p>
    <w:p w14:paraId="4F50FFBA" w14:textId="716F5D4E" w:rsidR="00F62EC8" w:rsidRPr="00734F58" w:rsidRDefault="00FA28FE" w:rsidP="00FA28FE">
      <w:pPr>
        <w:pBdr>
          <w:top w:val="single" w:sz="4" w:space="1" w:color="auto"/>
          <w:left w:val="single" w:sz="4" w:space="4" w:color="auto"/>
          <w:bottom w:val="single" w:sz="4" w:space="1" w:color="auto"/>
          <w:right w:val="single" w:sz="4" w:space="4" w:color="auto"/>
        </w:pBdr>
        <w:ind w:right="-142"/>
        <w:jc w:val="both"/>
        <w:rPr>
          <w:b/>
          <w:sz w:val="22"/>
          <w:szCs w:val="22"/>
        </w:rPr>
      </w:pPr>
      <w:r w:rsidRPr="00734F58">
        <w:rPr>
          <w:b/>
          <w:sz w:val="22"/>
          <w:szCs w:val="22"/>
        </w:rPr>
        <w:t>Cevabınız “Evet” ise açıklayınız:</w:t>
      </w:r>
    </w:p>
    <w:p w14:paraId="6CAA6E6C" w14:textId="77777777" w:rsidR="007154B7" w:rsidRPr="00734F58" w:rsidRDefault="007154B7" w:rsidP="007154B7">
      <w:pPr>
        <w:pBdr>
          <w:top w:val="single" w:sz="4" w:space="1" w:color="auto"/>
          <w:left w:val="single" w:sz="4" w:space="4" w:color="auto"/>
          <w:bottom w:val="single" w:sz="4" w:space="1" w:color="auto"/>
          <w:right w:val="single" w:sz="4" w:space="4" w:color="auto"/>
        </w:pBdr>
        <w:ind w:right="-142"/>
        <w:jc w:val="both"/>
        <w:rPr>
          <w:rFonts w:ascii="Calibri" w:hAnsi="Calibri"/>
          <w:bCs/>
          <w:sz w:val="22"/>
          <w:szCs w:val="22"/>
        </w:rPr>
      </w:pPr>
    </w:p>
    <w:p w14:paraId="615B1F97" w14:textId="77777777" w:rsidR="007154B7" w:rsidRPr="00D3113B" w:rsidRDefault="007154B7" w:rsidP="007154B7">
      <w:pPr>
        <w:pStyle w:val="Default"/>
        <w:spacing w:line="276" w:lineRule="auto"/>
        <w:ind w:right="-142"/>
        <w:jc w:val="both"/>
        <w:rPr>
          <w:rFonts w:asciiTheme="minorHAnsi" w:hAnsiTheme="minorHAnsi" w:cs="LucidaRoman"/>
          <w:color w:val="auto"/>
          <w:sz w:val="16"/>
          <w:szCs w:val="22"/>
        </w:rPr>
      </w:pPr>
    </w:p>
    <w:p w14:paraId="7FD7D585" w14:textId="77777777" w:rsidR="007154B7" w:rsidRPr="00734F58" w:rsidRDefault="007154B7" w:rsidP="00851199">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ind w:right="-142"/>
        <w:jc w:val="both"/>
        <w:rPr>
          <w:rFonts w:cs="LucidaRomanItalic"/>
          <w:b/>
          <w:iCs/>
          <w:sz w:val="22"/>
          <w:szCs w:val="22"/>
        </w:rPr>
      </w:pPr>
      <w:r w:rsidRPr="00734F58">
        <w:rPr>
          <w:rFonts w:cs="LucidaRomanItalic"/>
          <w:b/>
          <w:iCs/>
          <w:sz w:val="22"/>
          <w:szCs w:val="22"/>
        </w:rPr>
        <w:t>2. Öngörülen çıktı, mevcut pazarlara başarıyla sunulabilecek veya yeni pazarlar yaratabilecek midir, satılabilir midir?</w:t>
      </w:r>
    </w:p>
    <w:p w14:paraId="16273E37" w14:textId="77777777" w:rsidR="007154B7" w:rsidRPr="00D3113B" w:rsidRDefault="007154B7" w:rsidP="007154B7">
      <w:pPr>
        <w:pBdr>
          <w:top w:val="single" w:sz="4" w:space="1" w:color="auto"/>
          <w:left w:val="single" w:sz="4" w:space="4" w:color="auto"/>
          <w:bottom w:val="single" w:sz="4" w:space="1" w:color="auto"/>
          <w:right w:val="single" w:sz="4" w:space="4" w:color="auto"/>
        </w:pBdr>
        <w:autoSpaceDE w:val="0"/>
        <w:autoSpaceDN w:val="0"/>
        <w:adjustRightInd w:val="0"/>
        <w:ind w:right="-142"/>
        <w:jc w:val="both"/>
        <w:rPr>
          <w:rFonts w:cs="LucidaRomanItalic"/>
          <w:b/>
          <w:iCs/>
          <w:sz w:val="20"/>
          <w:szCs w:val="22"/>
        </w:rPr>
      </w:pPr>
    </w:p>
    <w:p w14:paraId="7A8A70DC" w14:textId="77777777" w:rsidR="007154B7" w:rsidRPr="00734F58" w:rsidRDefault="007154B7" w:rsidP="007154B7">
      <w:pPr>
        <w:pBdr>
          <w:top w:val="single" w:sz="4" w:space="1" w:color="auto"/>
          <w:left w:val="single" w:sz="4" w:space="4" w:color="auto"/>
          <w:bottom w:val="single" w:sz="4" w:space="1" w:color="auto"/>
          <w:right w:val="single" w:sz="4" w:space="4" w:color="auto"/>
        </w:pBdr>
        <w:ind w:right="-142"/>
        <w:jc w:val="both"/>
        <w:rPr>
          <w:rFonts w:cs="LucidaRoman"/>
          <w:b/>
          <w:sz w:val="22"/>
          <w:szCs w:val="22"/>
        </w:rPr>
      </w:pPr>
      <w:r w:rsidRPr="00734F58">
        <w:rPr>
          <w:rFonts w:cs="LucidaRoman"/>
          <w:b/>
          <w:sz w:val="22"/>
          <w:szCs w:val="22"/>
        </w:rPr>
        <w:lastRenderedPageBreak/>
        <w:t xml:space="preserve">   </w:t>
      </w:r>
      <w:r w:rsidRPr="00734F58">
        <w:rPr>
          <w:spacing w:val="-1"/>
          <w:sz w:val="22"/>
          <w:szCs w:val="22"/>
        </w:rPr>
        <w:fldChar w:fldCharType="begin">
          <w:ffData>
            <w:name w:val="Onay18"/>
            <w:enabled/>
            <w:calcOnExit w:val="0"/>
            <w:checkBox>
              <w:sizeAuto/>
              <w:default w:val="0"/>
            </w:checkBox>
          </w:ffData>
        </w:fldChar>
      </w:r>
      <w:r w:rsidRPr="00734F58">
        <w:rPr>
          <w:spacing w:val="-1"/>
          <w:sz w:val="22"/>
          <w:szCs w:val="22"/>
        </w:rPr>
        <w:instrText xml:space="preserve"> FORMCHECKBOX </w:instrText>
      </w:r>
      <w:r w:rsidR="00484247">
        <w:rPr>
          <w:spacing w:val="-1"/>
          <w:sz w:val="22"/>
          <w:szCs w:val="22"/>
        </w:rPr>
      </w:r>
      <w:r w:rsidR="00484247">
        <w:rPr>
          <w:spacing w:val="-1"/>
          <w:sz w:val="22"/>
          <w:szCs w:val="22"/>
        </w:rPr>
        <w:fldChar w:fldCharType="separate"/>
      </w:r>
      <w:r w:rsidRPr="00734F58">
        <w:rPr>
          <w:spacing w:val="-1"/>
          <w:sz w:val="22"/>
          <w:szCs w:val="22"/>
        </w:rPr>
        <w:fldChar w:fldCharType="end"/>
      </w:r>
      <w:r w:rsidRPr="00734F58">
        <w:rPr>
          <w:rFonts w:cs="LucidaRoman"/>
          <w:b/>
          <w:sz w:val="22"/>
          <w:szCs w:val="22"/>
        </w:rPr>
        <w:t xml:space="preserve">  Evet </w:t>
      </w:r>
      <w:r w:rsidRPr="00734F58">
        <w:rPr>
          <w:rFonts w:cs="LucidaRoman"/>
          <w:b/>
          <w:i/>
          <w:sz w:val="22"/>
          <w:szCs w:val="22"/>
        </w:rPr>
        <w:t>(Açıklayınız)</w:t>
      </w:r>
      <w:r w:rsidRPr="00734F58">
        <w:rPr>
          <w:rFonts w:cs="LucidaRoman"/>
          <w:b/>
          <w:sz w:val="22"/>
          <w:szCs w:val="22"/>
        </w:rPr>
        <w:t xml:space="preserve">               </w:t>
      </w:r>
      <w:r w:rsidRPr="00734F58">
        <w:rPr>
          <w:spacing w:val="-1"/>
          <w:sz w:val="22"/>
          <w:szCs w:val="22"/>
        </w:rPr>
        <w:fldChar w:fldCharType="begin">
          <w:ffData>
            <w:name w:val="Onay18"/>
            <w:enabled/>
            <w:calcOnExit w:val="0"/>
            <w:checkBox>
              <w:sizeAuto/>
              <w:default w:val="0"/>
            </w:checkBox>
          </w:ffData>
        </w:fldChar>
      </w:r>
      <w:r w:rsidRPr="00734F58">
        <w:rPr>
          <w:spacing w:val="-1"/>
          <w:sz w:val="22"/>
          <w:szCs w:val="22"/>
        </w:rPr>
        <w:instrText xml:space="preserve"> FORMCHECKBOX </w:instrText>
      </w:r>
      <w:r w:rsidR="00484247">
        <w:rPr>
          <w:spacing w:val="-1"/>
          <w:sz w:val="22"/>
          <w:szCs w:val="22"/>
        </w:rPr>
      </w:r>
      <w:r w:rsidR="00484247">
        <w:rPr>
          <w:spacing w:val="-1"/>
          <w:sz w:val="22"/>
          <w:szCs w:val="22"/>
        </w:rPr>
        <w:fldChar w:fldCharType="separate"/>
      </w:r>
      <w:r w:rsidRPr="00734F58">
        <w:rPr>
          <w:spacing w:val="-1"/>
          <w:sz w:val="22"/>
          <w:szCs w:val="22"/>
        </w:rPr>
        <w:fldChar w:fldCharType="end"/>
      </w:r>
      <w:r w:rsidRPr="00734F58">
        <w:rPr>
          <w:rFonts w:cs="LucidaRoman"/>
          <w:b/>
          <w:sz w:val="22"/>
          <w:szCs w:val="22"/>
        </w:rPr>
        <w:t xml:space="preserve">  Hayır</w:t>
      </w:r>
    </w:p>
    <w:p w14:paraId="2C18A08F" w14:textId="77777777" w:rsidR="007154B7" w:rsidRPr="00734F58" w:rsidRDefault="007154B7" w:rsidP="007154B7">
      <w:pPr>
        <w:pBdr>
          <w:top w:val="single" w:sz="4" w:space="1" w:color="auto"/>
          <w:left w:val="single" w:sz="4" w:space="4" w:color="auto"/>
          <w:bottom w:val="single" w:sz="4" w:space="1" w:color="auto"/>
          <w:right w:val="single" w:sz="4" w:space="4" w:color="auto"/>
        </w:pBdr>
        <w:ind w:right="-142"/>
        <w:jc w:val="both"/>
        <w:rPr>
          <w:rFonts w:ascii="Calibri" w:hAnsi="Calibri"/>
          <w:bCs/>
          <w:sz w:val="22"/>
          <w:szCs w:val="22"/>
        </w:rPr>
      </w:pPr>
    </w:p>
    <w:p w14:paraId="21746CC0" w14:textId="4899A067" w:rsidR="00F0215E" w:rsidRDefault="00F0215E" w:rsidP="00F0215E">
      <w:pPr>
        <w:pBdr>
          <w:top w:val="single" w:sz="4" w:space="1" w:color="auto"/>
          <w:left w:val="single" w:sz="4" w:space="4" w:color="auto"/>
          <w:bottom w:val="single" w:sz="4" w:space="1" w:color="auto"/>
          <w:right w:val="single" w:sz="4" w:space="4" w:color="auto"/>
        </w:pBdr>
        <w:ind w:right="-142"/>
        <w:jc w:val="both"/>
        <w:rPr>
          <w:b/>
          <w:sz w:val="22"/>
          <w:szCs w:val="22"/>
        </w:rPr>
      </w:pPr>
      <w:r w:rsidRPr="00734F58">
        <w:rPr>
          <w:b/>
          <w:sz w:val="22"/>
          <w:szCs w:val="22"/>
        </w:rPr>
        <w:t>Cevabınız “Evet” ise açıklayınız:</w:t>
      </w:r>
    </w:p>
    <w:p w14:paraId="71F39C8C" w14:textId="29C9A87D" w:rsidR="00830DC4" w:rsidRDefault="00830DC4" w:rsidP="00F0215E">
      <w:pPr>
        <w:pBdr>
          <w:top w:val="single" w:sz="4" w:space="1" w:color="auto"/>
          <w:left w:val="single" w:sz="4" w:space="4" w:color="auto"/>
          <w:bottom w:val="single" w:sz="4" w:space="1" w:color="auto"/>
          <w:right w:val="single" w:sz="4" w:space="4" w:color="auto"/>
        </w:pBdr>
        <w:ind w:right="-142"/>
        <w:jc w:val="both"/>
        <w:rPr>
          <w:b/>
          <w:sz w:val="22"/>
          <w:szCs w:val="22"/>
        </w:rPr>
      </w:pPr>
    </w:p>
    <w:p w14:paraId="5E8CAC9E" w14:textId="735955FD" w:rsidR="00CA623F" w:rsidRPr="00734F58" w:rsidRDefault="00CA623F" w:rsidP="007154B7">
      <w:pPr>
        <w:pStyle w:val="Default"/>
        <w:spacing w:line="276" w:lineRule="auto"/>
        <w:ind w:right="-142"/>
        <w:jc w:val="both"/>
        <w:rPr>
          <w:rFonts w:asciiTheme="minorHAnsi" w:hAnsiTheme="minorHAnsi" w:cs="LucidaRoman"/>
          <w:color w:val="auto"/>
          <w:sz w:val="22"/>
          <w:szCs w:val="22"/>
        </w:rPr>
      </w:pPr>
    </w:p>
    <w:p w14:paraId="17D2B388" w14:textId="77777777" w:rsidR="007154B7" w:rsidRPr="00734F58" w:rsidRDefault="007154B7" w:rsidP="00851199">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ind w:right="-142"/>
        <w:jc w:val="both"/>
        <w:rPr>
          <w:rFonts w:cs="LucidaRomanItalic"/>
          <w:b/>
          <w:iCs/>
          <w:sz w:val="22"/>
          <w:szCs w:val="22"/>
        </w:rPr>
      </w:pPr>
      <w:r w:rsidRPr="00734F58">
        <w:rPr>
          <w:rFonts w:cs="LucidaRomanItalic"/>
          <w:b/>
          <w:iCs/>
          <w:sz w:val="22"/>
          <w:szCs w:val="22"/>
        </w:rPr>
        <w:t>3. Yeni ya da geliştirilmiş/iyileştirilmiş bir ürün, hizmet, uygulama, yöntem veya iş modeli fikri içermekte midir?</w:t>
      </w:r>
    </w:p>
    <w:p w14:paraId="093E18F7" w14:textId="77777777" w:rsidR="007154B7" w:rsidRPr="00734F58" w:rsidRDefault="007154B7" w:rsidP="007154B7">
      <w:pPr>
        <w:pBdr>
          <w:top w:val="single" w:sz="4" w:space="1" w:color="auto"/>
          <w:left w:val="single" w:sz="4" w:space="4" w:color="auto"/>
          <w:bottom w:val="single" w:sz="4" w:space="1" w:color="auto"/>
          <w:right w:val="single" w:sz="4" w:space="4" w:color="auto"/>
        </w:pBdr>
        <w:autoSpaceDE w:val="0"/>
        <w:autoSpaceDN w:val="0"/>
        <w:adjustRightInd w:val="0"/>
        <w:ind w:right="-142"/>
        <w:jc w:val="both"/>
        <w:rPr>
          <w:rFonts w:cs="LucidaRomanItalic"/>
          <w:b/>
          <w:iCs/>
          <w:sz w:val="22"/>
          <w:szCs w:val="22"/>
        </w:rPr>
      </w:pPr>
    </w:p>
    <w:p w14:paraId="2E5063D2" w14:textId="77777777" w:rsidR="007154B7" w:rsidRPr="00734F58" w:rsidRDefault="007154B7" w:rsidP="007154B7">
      <w:pPr>
        <w:pBdr>
          <w:top w:val="single" w:sz="4" w:space="1" w:color="auto"/>
          <w:left w:val="single" w:sz="4" w:space="4" w:color="auto"/>
          <w:bottom w:val="single" w:sz="4" w:space="1" w:color="auto"/>
          <w:right w:val="single" w:sz="4" w:space="4" w:color="auto"/>
        </w:pBdr>
        <w:ind w:right="-142"/>
        <w:jc w:val="both"/>
        <w:rPr>
          <w:rFonts w:cs="LucidaRoman"/>
          <w:b/>
          <w:sz w:val="22"/>
          <w:szCs w:val="22"/>
        </w:rPr>
      </w:pPr>
      <w:r w:rsidRPr="00734F58">
        <w:rPr>
          <w:rFonts w:cs="LucidaRoman"/>
          <w:b/>
          <w:sz w:val="22"/>
          <w:szCs w:val="22"/>
        </w:rPr>
        <w:t xml:space="preserve">   </w:t>
      </w:r>
      <w:r w:rsidRPr="00734F58">
        <w:rPr>
          <w:spacing w:val="-1"/>
          <w:sz w:val="22"/>
          <w:szCs w:val="22"/>
        </w:rPr>
        <w:fldChar w:fldCharType="begin">
          <w:ffData>
            <w:name w:val="Onay18"/>
            <w:enabled/>
            <w:calcOnExit w:val="0"/>
            <w:checkBox>
              <w:sizeAuto/>
              <w:default w:val="0"/>
            </w:checkBox>
          </w:ffData>
        </w:fldChar>
      </w:r>
      <w:r w:rsidRPr="00734F58">
        <w:rPr>
          <w:spacing w:val="-1"/>
          <w:sz w:val="22"/>
          <w:szCs w:val="22"/>
        </w:rPr>
        <w:instrText xml:space="preserve"> FORMCHECKBOX </w:instrText>
      </w:r>
      <w:r w:rsidR="00484247">
        <w:rPr>
          <w:spacing w:val="-1"/>
          <w:sz w:val="22"/>
          <w:szCs w:val="22"/>
        </w:rPr>
      </w:r>
      <w:r w:rsidR="00484247">
        <w:rPr>
          <w:spacing w:val="-1"/>
          <w:sz w:val="22"/>
          <w:szCs w:val="22"/>
        </w:rPr>
        <w:fldChar w:fldCharType="separate"/>
      </w:r>
      <w:r w:rsidRPr="00734F58">
        <w:rPr>
          <w:spacing w:val="-1"/>
          <w:sz w:val="22"/>
          <w:szCs w:val="22"/>
        </w:rPr>
        <w:fldChar w:fldCharType="end"/>
      </w:r>
      <w:r w:rsidRPr="00734F58">
        <w:rPr>
          <w:rFonts w:cs="LucidaRoman"/>
          <w:b/>
          <w:sz w:val="22"/>
          <w:szCs w:val="22"/>
        </w:rPr>
        <w:t xml:space="preserve">  Evet </w:t>
      </w:r>
      <w:r w:rsidRPr="00734F58">
        <w:rPr>
          <w:rFonts w:cs="LucidaRoman"/>
          <w:b/>
          <w:i/>
          <w:sz w:val="22"/>
          <w:szCs w:val="22"/>
        </w:rPr>
        <w:t>(Açıklayınız)</w:t>
      </w:r>
      <w:r w:rsidRPr="00734F58">
        <w:rPr>
          <w:rFonts w:cs="LucidaRoman"/>
          <w:b/>
          <w:sz w:val="22"/>
          <w:szCs w:val="22"/>
        </w:rPr>
        <w:t xml:space="preserve">               </w:t>
      </w:r>
      <w:r w:rsidRPr="00734F58">
        <w:rPr>
          <w:spacing w:val="-1"/>
          <w:sz w:val="22"/>
          <w:szCs w:val="22"/>
        </w:rPr>
        <w:fldChar w:fldCharType="begin">
          <w:ffData>
            <w:name w:val="Onay18"/>
            <w:enabled/>
            <w:calcOnExit w:val="0"/>
            <w:checkBox>
              <w:sizeAuto/>
              <w:default w:val="0"/>
            </w:checkBox>
          </w:ffData>
        </w:fldChar>
      </w:r>
      <w:r w:rsidRPr="00734F58">
        <w:rPr>
          <w:spacing w:val="-1"/>
          <w:sz w:val="22"/>
          <w:szCs w:val="22"/>
        </w:rPr>
        <w:instrText xml:space="preserve"> FORMCHECKBOX </w:instrText>
      </w:r>
      <w:r w:rsidR="00484247">
        <w:rPr>
          <w:spacing w:val="-1"/>
          <w:sz w:val="22"/>
          <w:szCs w:val="22"/>
        </w:rPr>
      </w:r>
      <w:r w:rsidR="00484247">
        <w:rPr>
          <w:spacing w:val="-1"/>
          <w:sz w:val="22"/>
          <w:szCs w:val="22"/>
        </w:rPr>
        <w:fldChar w:fldCharType="separate"/>
      </w:r>
      <w:r w:rsidRPr="00734F58">
        <w:rPr>
          <w:spacing w:val="-1"/>
          <w:sz w:val="22"/>
          <w:szCs w:val="22"/>
        </w:rPr>
        <w:fldChar w:fldCharType="end"/>
      </w:r>
      <w:r w:rsidRPr="00734F58">
        <w:rPr>
          <w:rFonts w:cs="LucidaRoman"/>
          <w:b/>
          <w:sz w:val="22"/>
          <w:szCs w:val="22"/>
        </w:rPr>
        <w:t xml:space="preserve">  Hayır</w:t>
      </w:r>
    </w:p>
    <w:p w14:paraId="5D122995" w14:textId="77777777" w:rsidR="007154B7" w:rsidRPr="00734F58" w:rsidRDefault="007154B7" w:rsidP="007154B7">
      <w:pPr>
        <w:pBdr>
          <w:top w:val="single" w:sz="4" w:space="1" w:color="auto"/>
          <w:left w:val="single" w:sz="4" w:space="4" w:color="auto"/>
          <w:bottom w:val="single" w:sz="4" w:space="1" w:color="auto"/>
          <w:right w:val="single" w:sz="4" w:space="4" w:color="auto"/>
        </w:pBdr>
        <w:ind w:right="-142"/>
        <w:jc w:val="both"/>
        <w:rPr>
          <w:rFonts w:ascii="Calibri" w:hAnsi="Calibri"/>
          <w:bCs/>
          <w:sz w:val="22"/>
          <w:szCs w:val="22"/>
        </w:rPr>
      </w:pPr>
    </w:p>
    <w:p w14:paraId="0A7CC770" w14:textId="77777777" w:rsidR="00F0215E" w:rsidRPr="00734F58" w:rsidRDefault="00F0215E" w:rsidP="00F0215E">
      <w:pPr>
        <w:pBdr>
          <w:top w:val="single" w:sz="4" w:space="1" w:color="auto"/>
          <w:left w:val="single" w:sz="4" w:space="4" w:color="auto"/>
          <w:bottom w:val="single" w:sz="4" w:space="1" w:color="auto"/>
          <w:right w:val="single" w:sz="4" w:space="4" w:color="auto"/>
        </w:pBdr>
        <w:ind w:right="-142"/>
        <w:jc w:val="both"/>
        <w:rPr>
          <w:b/>
          <w:sz w:val="22"/>
          <w:szCs w:val="22"/>
        </w:rPr>
      </w:pPr>
      <w:r w:rsidRPr="00734F58">
        <w:rPr>
          <w:b/>
          <w:sz w:val="22"/>
          <w:szCs w:val="22"/>
        </w:rPr>
        <w:t>Cevabınız “Evet” ise açıklayınız:</w:t>
      </w:r>
    </w:p>
    <w:p w14:paraId="1CD21F1C" w14:textId="77777777" w:rsidR="007154B7" w:rsidRPr="00734F58" w:rsidRDefault="007154B7" w:rsidP="007154B7">
      <w:pPr>
        <w:pBdr>
          <w:top w:val="single" w:sz="4" w:space="1" w:color="auto"/>
          <w:left w:val="single" w:sz="4" w:space="4" w:color="auto"/>
          <w:bottom w:val="single" w:sz="4" w:space="1" w:color="auto"/>
          <w:right w:val="single" w:sz="4" w:space="4" w:color="auto"/>
        </w:pBdr>
        <w:ind w:right="-142"/>
        <w:jc w:val="both"/>
        <w:rPr>
          <w:rFonts w:ascii="Calibri" w:hAnsi="Calibri"/>
          <w:bCs/>
          <w:sz w:val="22"/>
          <w:szCs w:val="22"/>
        </w:rPr>
      </w:pPr>
    </w:p>
    <w:p w14:paraId="592E3D83" w14:textId="77777777" w:rsidR="007154B7" w:rsidRPr="00734F58" w:rsidRDefault="007154B7" w:rsidP="007154B7">
      <w:pPr>
        <w:pStyle w:val="Default"/>
        <w:spacing w:line="276" w:lineRule="auto"/>
        <w:ind w:right="-142"/>
        <w:jc w:val="both"/>
        <w:rPr>
          <w:rFonts w:asciiTheme="minorHAnsi" w:hAnsiTheme="minorHAnsi" w:cs="LucidaRoman"/>
          <w:color w:val="auto"/>
          <w:sz w:val="16"/>
          <w:szCs w:val="22"/>
        </w:rPr>
      </w:pPr>
    </w:p>
    <w:p w14:paraId="5DFAA6AD" w14:textId="77777777" w:rsidR="007154B7" w:rsidRPr="00734F58" w:rsidRDefault="007154B7" w:rsidP="00851199">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ind w:right="-142"/>
        <w:jc w:val="both"/>
        <w:rPr>
          <w:rFonts w:cs="LucidaRomanItalic"/>
          <w:b/>
          <w:iCs/>
          <w:sz w:val="22"/>
          <w:szCs w:val="22"/>
        </w:rPr>
      </w:pPr>
      <w:r w:rsidRPr="00734F58">
        <w:rPr>
          <w:rFonts w:cs="LucidaRomanItalic"/>
          <w:b/>
          <w:iCs/>
          <w:sz w:val="22"/>
          <w:szCs w:val="22"/>
        </w:rPr>
        <w:t>4. Renk ya da dekorasyondaki değişiklikler vb. bütünüyle estetik alana yönelik değişiklikler ile ürünün yapı, nitelik ya da performansını teknik açıdan değiştirmeyen görünüm farklılıklarından ibaret basit değişiklikler hariç, teknolojik yenilik yapma ya da yaratma süreci içermekte midir?</w:t>
      </w:r>
    </w:p>
    <w:p w14:paraId="73D91DC0" w14:textId="77777777" w:rsidR="007154B7" w:rsidRPr="00734F58" w:rsidRDefault="007154B7" w:rsidP="007154B7">
      <w:pPr>
        <w:pBdr>
          <w:top w:val="single" w:sz="4" w:space="1" w:color="auto"/>
          <w:left w:val="single" w:sz="4" w:space="4" w:color="auto"/>
          <w:bottom w:val="single" w:sz="4" w:space="1" w:color="auto"/>
          <w:right w:val="single" w:sz="4" w:space="4" w:color="auto"/>
        </w:pBdr>
        <w:autoSpaceDE w:val="0"/>
        <w:autoSpaceDN w:val="0"/>
        <w:adjustRightInd w:val="0"/>
        <w:ind w:right="-142"/>
        <w:jc w:val="both"/>
        <w:rPr>
          <w:rFonts w:cs="LucidaRomanItalic"/>
          <w:b/>
          <w:iCs/>
          <w:sz w:val="22"/>
          <w:szCs w:val="22"/>
        </w:rPr>
      </w:pPr>
    </w:p>
    <w:p w14:paraId="6B5745F5" w14:textId="77777777" w:rsidR="007154B7" w:rsidRPr="00734F58" w:rsidRDefault="007154B7" w:rsidP="007154B7">
      <w:pPr>
        <w:pBdr>
          <w:top w:val="single" w:sz="4" w:space="1" w:color="auto"/>
          <w:left w:val="single" w:sz="4" w:space="4" w:color="auto"/>
          <w:bottom w:val="single" w:sz="4" w:space="1" w:color="auto"/>
          <w:right w:val="single" w:sz="4" w:space="4" w:color="auto"/>
        </w:pBdr>
        <w:ind w:right="-142"/>
        <w:jc w:val="both"/>
        <w:rPr>
          <w:rFonts w:cs="LucidaRoman"/>
          <w:b/>
          <w:sz w:val="22"/>
          <w:szCs w:val="22"/>
        </w:rPr>
      </w:pPr>
      <w:r w:rsidRPr="00734F58">
        <w:rPr>
          <w:rFonts w:cs="LucidaRoman"/>
          <w:b/>
          <w:sz w:val="22"/>
          <w:szCs w:val="22"/>
        </w:rPr>
        <w:t xml:space="preserve">   </w:t>
      </w:r>
      <w:r w:rsidRPr="00734F58">
        <w:rPr>
          <w:spacing w:val="-1"/>
          <w:sz w:val="22"/>
          <w:szCs w:val="22"/>
        </w:rPr>
        <w:fldChar w:fldCharType="begin">
          <w:ffData>
            <w:name w:val="Onay18"/>
            <w:enabled/>
            <w:calcOnExit w:val="0"/>
            <w:checkBox>
              <w:sizeAuto/>
              <w:default w:val="0"/>
            </w:checkBox>
          </w:ffData>
        </w:fldChar>
      </w:r>
      <w:r w:rsidRPr="00734F58">
        <w:rPr>
          <w:spacing w:val="-1"/>
          <w:sz w:val="22"/>
          <w:szCs w:val="22"/>
        </w:rPr>
        <w:instrText xml:space="preserve"> FORMCHECKBOX </w:instrText>
      </w:r>
      <w:r w:rsidR="00484247">
        <w:rPr>
          <w:spacing w:val="-1"/>
          <w:sz w:val="22"/>
          <w:szCs w:val="22"/>
        </w:rPr>
      </w:r>
      <w:r w:rsidR="00484247">
        <w:rPr>
          <w:spacing w:val="-1"/>
          <w:sz w:val="22"/>
          <w:szCs w:val="22"/>
        </w:rPr>
        <w:fldChar w:fldCharType="separate"/>
      </w:r>
      <w:r w:rsidRPr="00734F58">
        <w:rPr>
          <w:spacing w:val="-1"/>
          <w:sz w:val="22"/>
          <w:szCs w:val="22"/>
        </w:rPr>
        <w:fldChar w:fldCharType="end"/>
      </w:r>
      <w:r w:rsidRPr="00734F58">
        <w:rPr>
          <w:rFonts w:cs="LucidaRoman"/>
          <w:b/>
          <w:sz w:val="22"/>
          <w:szCs w:val="22"/>
        </w:rPr>
        <w:t xml:space="preserve">  Evet </w:t>
      </w:r>
      <w:r w:rsidRPr="00734F58">
        <w:rPr>
          <w:rFonts w:cs="LucidaRoman"/>
          <w:b/>
          <w:i/>
          <w:sz w:val="22"/>
          <w:szCs w:val="22"/>
        </w:rPr>
        <w:t>(Açıklayınız)</w:t>
      </w:r>
      <w:r w:rsidRPr="00734F58">
        <w:rPr>
          <w:rFonts w:cs="LucidaRoman"/>
          <w:b/>
          <w:sz w:val="22"/>
          <w:szCs w:val="22"/>
        </w:rPr>
        <w:t xml:space="preserve">              </w:t>
      </w:r>
      <w:r w:rsidRPr="00734F58">
        <w:rPr>
          <w:spacing w:val="-1"/>
          <w:sz w:val="22"/>
          <w:szCs w:val="22"/>
        </w:rPr>
        <w:fldChar w:fldCharType="begin">
          <w:ffData>
            <w:name w:val="Onay18"/>
            <w:enabled/>
            <w:calcOnExit w:val="0"/>
            <w:checkBox>
              <w:sizeAuto/>
              <w:default w:val="0"/>
            </w:checkBox>
          </w:ffData>
        </w:fldChar>
      </w:r>
      <w:r w:rsidRPr="00734F58">
        <w:rPr>
          <w:spacing w:val="-1"/>
          <w:sz w:val="22"/>
          <w:szCs w:val="22"/>
        </w:rPr>
        <w:instrText xml:space="preserve"> FORMCHECKBOX </w:instrText>
      </w:r>
      <w:r w:rsidR="00484247">
        <w:rPr>
          <w:spacing w:val="-1"/>
          <w:sz w:val="22"/>
          <w:szCs w:val="22"/>
        </w:rPr>
      </w:r>
      <w:r w:rsidR="00484247">
        <w:rPr>
          <w:spacing w:val="-1"/>
          <w:sz w:val="22"/>
          <w:szCs w:val="22"/>
        </w:rPr>
        <w:fldChar w:fldCharType="separate"/>
      </w:r>
      <w:r w:rsidRPr="00734F58">
        <w:rPr>
          <w:spacing w:val="-1"/>
          <w:sz w:val="22"/>
          <w:szCs w:val="22"/>
        </w:rPr>
        <w:fldChar w:fldCharType="end"/>
      </w:r>
      <w:r w:rsidRPr="00734F58">
        <w:rPr>
          <w:rFonts w:cs="LucidaRoman"/>
          <w:b/>
          <w:sz w:val="22"/>
          <w:szCs w:val="22"/>
        </w:rPr>
        <w:t xml:space="preserve">  Hayır</w:t>
      </w:r>
    </w:p>
    <w:p w14:paraId="0E23C7E9" w14:textId="77777777" w:rsidR="007154B7" w:rsidRPr="00734F58" w:rsidRDefault="007154B7" w:rsidP="007154B7">
      <w:pPr>
        <w:pBdr>
          <w:top w:val="single" w:sz="4" w:space="1" w:color="auto"/>
          <w:left w:val="single" w:sz="4" w:space="4" w:color="auto"/>
          <w:bottom w:val="single" w:sz="4" w:space="1" w:color="auto"/>
          <w:right w:val="single" w:sz="4" w:space="4" w:color="auto"/>
        </w:pBdr>
        <w:ind w:right="-142"/>
        <w:jc w:val="both"/>
        <w:rPr>
          <w:rFonts w:ascii="Calibri" w:hAnsi="Calibri"/>
          <w:bCs/>
          <w:sz w:val="22"/>
          <w:szCs w:val="22"/>
        </w:rPr>
      </w:pPr>
    </w:p>
    <w:p w14:paraId="6FFBC450" w14:textId="77777777" w:rsidR="00F0215E" w:rsidRPr="00734F58" w:rsidRDefault="00F0215E" w:rsidP="00F0215E">
      <w:pPr>
        <w:pBdr>
          <w:top w:val="single" w:sz="4" w:space="1" w:color="auto"/>
          <w:left w:val="single" w:sz="4" w:space="4" w:color="auto"/>
          <w:bottom w:val="single" w:sz="4" w:space="1" w:color="auto"/>
          <w:right w:val="single" w:sz="4" w:space="4" w:color="auto"/>
        </w:pBdr>
        <w:ind w:right="-142"/>
        <w:jc w:val="both"/>
        <w:rPr>
          <w:b/>
          <w:sz w:val="22"/>
          <w:szCs w:val="22"/>
        </w:rPr>
      </w:pPr>
      <w:r w:rsidRPr="00734F58">
        <w:rPr>
          <w:b/>
          <w:sz w:val="22"/>
          <w:szCs w:val="22"/>
        </w:rPr>
        <w:t>Cevabınız “Evet” ise açıklayınız:</w:t>
      </w:r>
    </w:p>
    <w:p w14:paraId="0DB8EB85" w14:textId="77777777" w:rsidR="007154B7" w:rsidRPr="00734F58" w:rsidRDefault="007154B7" w:rsidP="007154B7">
      <w:pPr>
        <w:pBdr>
          <w:top w:val="single" w:sz="4" w:space="1" w:color="auto"/>
          <w:left w:val="single" w:sz="4" w:space="4" w:color="auto"/>
          <w:bottom w:val="single" w:sz="4" w:space="1" w:color="auto"/>
          <w:right w:val="single" w:sz="4" w:space="4" w:color="auto"/>
        </w:pBdr>
        <w:ind w:right="-142"/>
        <w:jc w:val="both"/>
        <w:rPr>
          <w:rFonts w:ascii="Calibri" w:hAnsi="Calibri"/>
          <w:bCs/>
          <w:sz w:val="22"/>
          <w:szCs w:val="22"/>
        </w:rPr>
      </w:pPr>
    </w:p>
    <w:p w14:paraId="0A3017CC" w14:textId="77777777" w:rsidR="007154B7" w:rsidRPr="00D3113B" w:rsidRDefault="007154B7" w:rsidP="007154B7">
      <w:pPr>
        <w:pStyle w:val="Default"/>
        <w:spacing w:line="276" w:lineRule="auto"/>
        <w:ind w:right="-142"/>
        <w:jc w:val="both"/>
        <w:rPr>
          <w:rFonts w:asciiTheme="minorHAnsi" w:hAnsiTheme="minorHAnsi" w:cs="LucidaRoman"/>
          <w:color w:val="auto"/>
          <w:sz w:val="16"/>
          <w:szCs w:val="22"/>
        </w:rPr>
      </w:pPr>
    </w:p>
    <w:p w14:paraId="720DB5B6" w14:textId="77777777" w:rsidR="007154B7" w:rsidRPr="00734F58" w:rsidRDefault="007154B7" w:rsidP="00851199">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ind w:right="-142"/>
        <w:jc w:val="both"/>
        <w:rPr>
          <w:rFonts w:eastAsia="LucidaRoman" w:cs="LucidaRoman"/>
          <w:b/>
          <w:sz w:val="22"/>
          <w:szCs w:val="22"/>
        </w:rPr>
      </w:pPr>
      <w:r w:rsidRPr="00734F58">
        <w:rPr>
          <w:rFonts w:eastAsia="LucidaRoman" w:cs="LucidaRoman"/>
          <w:b/>
          <w:sz w:val="22"/>
          <w:szCs w:val="22"/>
        </w:rPr>
        <w:t>5. Malzemesi, parçaları ve işlevleri açısından, daha önce üretilmiş ürün kuşağından teknolojik farklar gösteren bir ürün eldesi amaçlanmakta mıdır?</w:t>
      </w:r>
    </w:p>
    <w:p w14:paraId="130107B2" w14:textId="77777777" w:rsidR="007154B7" w:rsidRPr="00734F58" w:rsidRDefault="007154B7" w:rsidP="007154B7">
      <w:pPr>
        <w:pBdr>
          <w:top w:val="single" w:sz="4" w:space="1" w:color="auto"/>
          <w:left w:val="single" w:sz="4" w:space="4" w:color="auto"/>
          <w:bottom w:val="single" w:sz="4" w:space="1" w:color="auto"/>
          <w:right w:val="single" w:sz="4" w:space="4" w:color="auto"/>
        </w:pBdr>
        <w:autoSpaceDE w:val="0"/>
        <w:autoSpaceDN w:val="0"/>
        <w:adjustRightInd w:val="0"/>
        <w:ind w:right="-142"/>
        <w:jc w:val="both"/>
        <w:rPr>
          <w:rFonts w:eastAsia="LucidaRoman" w:cs="LucidaRoman"/>
          <w:b/>
          <w:sz w:val="22"/>
          <w:szCs w:val="22"/>
        </w:rPr>
      </w:pPr>
    </w:p>
    <w:p w14:paraId="299105D1" w14:textId="77777777" w:rsidR="007154B7" w:rsidRPr="00734F58" w:rsidRDefault="007154B7" w:rsidP="007154B7">
      <w:pPr>
        <w:pBdr>
          <w:top w:val="single" w:sz="4" w:space="1" w:color="auto"/>
          <w:left w:val="single" w:sz="4" w:space="4" w:color="auto"/>
          <w:bottom w:val="single" w:sz="4" w:space="1" w:color="auto"/>
          <w:right w:val="single" w:sz="4" w:space="4" w:color="auto"/>
        </w:pBdr>
        <w:ind w:right="-142"/>
        <w:jc w:val="both"/>
        <w:rPr>
          <w:rFonts w:cs="LucidaRoman"/>
          <w:b/>
          <w:sz w:val="22"/>
          <w:szCs w:val="22"/>
        </w:rPr>
      </w:pPr>
      <w:r w:rsidRPr="00734F58">
        <w:rPr>
          <w:rFonts w:cs="LucidaRoman"/>
          <w:b/>
          <w:sz w:val="22"/>
          <w:szCs w:val="22"/>
        </w:rPr>
        <w:t xml:space="preserve">   </w:t>
      </w:r>
      <w:r w:rsidRPr="00734F58">
        <w:rPr>
          <w:spacing w:val="-1"/>
          <w:sz w:val="22"/>
          <w:szCs w:val="22"/>
        </w:rPr>
        <w:fldChar w:fldCharType="begin">
          <w:ffData>
            <w:name w:val="Onay18"/>
            <w:enabled/>
            <w:calcOnExit w:val="0"/>
            <w:checkBox>
              <w:sizeAuto/>
              <w:default w:val="0"/>
            </w:checkBox>
          </w:ffData>
        </w:fldChar>
      </w:r>
      <w:r w:rsidRPr="00734F58">
        <w:rPr>
          <w:spacing w:val="-1"/>
          <w:sz w:val="22"/>
          <w:szCs w:val="22"/>
        </w:rPr>
        <w:instrText xml:space="preserve"> FORMCHECKBOX </w:instrText>
      </w:r>
      <w:r w:rsidR="00484247">
        <w:rPr>
          <w:spacing w:val="-1"/>
          <w:sz w:val="22"/>
          <w:szCs w:val="22"/>
        </w:rPr>
      </w:r>
      <w:r w:rsidR="00484247">
        <w:rPr>
          <w:spacing w:val="-1"/>
          <w:sz w:val="22"/>
          <w:szCs w:val="22"/>
        </w:rPr>
        <w:fldChar w:fldCharType="separate"/>
      </w:r>
      <w:r w:rsidRPr="00734F58">
        <w:rPr>
          <w:spacing w:val="-1"/>
          <w:sz w:val="22"/>
          <w:szCs w:val="22"/>
        </w:rPr>
        <w:fldChar w:fldCharType="end"/>
      </w:r>
      <w:r w:rsidRPr="00734F58">
        <w:rPr>
          <w:spacing w:val="-1"/>
          <w:sz w:val="22"/>
          <w:szCs w:val="22"/>
        </w:rPr>
        <w:t xml:space="preserve"> </w:t>
      </w:r>
      <w:r w:rsidRPr="00734F58">
        <w:rPr>
          <w:rFonts w:cs="LucidaRoman"/>
          <w:b/>
          <w:sz w:val="22"/>
          <w:szCs w:val="22"/>
        </w:rPr>
        <w:t xml:space="preserve">Evet </w:t>
      </w:r>
      <w:r w:rsidRPr="00734F58">
        <w:rPr>
          <w:rFonts w:cs="LucidaRoman"/>
          <w:b/>
          <w:i/>
          <w:sz w:val="22"/>
          <w:szCs w:val="22"/>
        </w:rPr>
        <w:t>(Açıklayınız)</w:t>
      </w:r>
      <w:r w:rsidRPr="00734F58">
        <w:rPr>
          <w:rFonts w:cs="LucidaRoman"/>
          <w:b/>
          <w:sz w:val="22"/>
          <w:szCs w:val="22"/>
        </w:rPr>
        <w:t xml:space="preserve">               </w:t>
      </w:r>
      <w:r w:rsidRPr="00734F58">
        <w:rPr>
          <w:spacing w:val="-1"/>
          <w:sz w:val="22"/>
          <w:szCs w:val="22"/>
        </w:rPr>
        <w:fldChar w:fldCharType="begin">
          <w:ffData>
            <w:name w:val="Onay18"/>
            <w:enabled/>
            <w:calcOnExit w:val="0"/>
            <w:checkBox>
              <w:sizeAuto/>
              <w:default w:val="0"/>
            </w:checkBox>
          </w:ffData>
        </w:fldChar>
      </w:r>
      <w:r w:rsidRPr="00734F58">
        <w:rPr>
          <w:spacing w:val="-1"/>
          <w:sz w:val="22"/>
          <w:szCs w:val="22"/>
        </w:rPr>
        <w:instrText xml:space="preserve"> FORMCHECKBOX </w:instrText>
      </w:r>
      <w:r w:rsidR="00484247">
        <w:rPr>
          <w:spacing w:val="-1"/>
          <w:sz w:val="22"/>
          <w:szCs w:val="22"/>
        </w:rPr>
      </w:r>
      <w:r w:rsidR="00484247">
        <w:rPr>
          <w:spacing w:val="-1"/>
          <w:sz w:val="22"/>
          <w:szCs w:val="22"/>
        </w:rPr>
        <w:fldChar w:fldCharType="separate"/>
      </w:r>
      <w:r w:rsidRPr="00734F58">
        <w:rPr>
          <w:spacing w:val="-1"/>
          <w:sz w:val="22"/>
          <w:szCs w:val="22"/>
        </w:rPr>
        <w:fldChar w:fldCharType="end"/>
      </w:r>
      <w:r w:rsidRPr="00734F58">
        <w:rPr>
          <w:rFonts w:cs="LucidaRoman"/>
          <w:b/>
          <w:sz w:val="22"/>
          <w:szCs w:val="22"/>
        </w:rPr>
        <w:t xml:space="preserve">  Hayır</w:t>
      </w:r>
    </w:p>
    <w:p w14:paraId="3B98E7B6" w14:textId="77777777" w:rsidR="007154B7" w:rsidRPr="00734F58" w:rsidRDefault="007154B7" w:rsidP="007154B7">
      <w:pPr>
        <w:pBdr>
          <w:top w:val="single" w:sz="4" w:space="1" w:color="auto"/>
          <w:left w:val="single" w:sz="4" w:space="4" w:color="auto"/>
          <w:bottom w:val="single" w:sz="4" w:space="1" w:color="auto"/>
          <w:right w:val="single" w:sz="4" w:space="4" w:color="auto"/>
        </w:pBdr>
        <w:ind w:right="-142"/>
        <w:jc w:val="both"/>
        <w:rPr>
          <w:rFonts w:ascii="Calibri" w:hAnsi="Calibri"/>
          <w:bCs/>
          <w:sz w:val="22"/>
          <w:szCs w:val="22"/>
        </w:rPr>
      </w:pPr>
    </w:p>
    <w:p w14:paraId="28A72CD9" w14:textId="77777777" w:rsidR="00F0215E" w:rsidRPr="00734F58" w:rsidRDefault="00F0215E" w:rsidP="00F0215E">
      <w:pPr>
        <w:pBdr>
          <w:top w:val="single" w:sz="4" w:space="1" w:color="auto"/>
          <w:left w:val="single" w:sz="4" w:space="4" w:color="auto"/>
          <w:bottom w:val="single" w:sz="4" w:space="1" w:color="auto"/>
          <w:right w:val="single" w:sz="4" w:space="4" w:color="auto"/>
        </w:pBdr>
        <w:ind w:right="-142"/>
        <w:jc w:val="both"/>
        <w:rPr>
          <w:b/>
          <w:sz w:val="22"/>
          <w:szCs w:val="22"/>
        </w:rPr>
      </w:pPr>
      <w:r w:rsidRPr="00734F58">
        <w:rPr>
          <w:b/>
          <w:sz w:val="22"/>
          <w:szCs w:val="22"/>
        </w:rPr>
        <w:t>Cevabınız “Evet” ise açıklayınız:</w:t>
      </w:r>
    </w:p>
    <w:p w14:paraId="73FE0136" w14:textId="77777777" w:rsidR="007154B7" w:rsidRPr="00734F58" w:rsidRDefault="007154B7" w:rsidP="007154B7">
      <w:pPr>
        <w:pBdr>
          <w:top w:val="single" w:sz="4" w:space="1" w:color="auto"/>
          <w:left w:val="single" w:sz="4" w:space="4" w:color="auto"/>
          <w:bottom w:val="single" w:sz="4" w:space="1" w:color="auto"/>
          <w:right w:val="single" w:sz="4" w:space="4" w:color="auto"/>
        </w:pBdr>
        <w:ind w:right="-142"/>
        <w:jc w:val="both"/>
        <w:rPr>
          <w:rFonts w:ascii="Calibri" w:hAnsi="Calibri"/>
          <w:bCs/>
          <w:sz w:val="22"/>
          <w:szCs w:val="22"/>
        </w:rPr>
      </w:pPr>
    </w:p>
    <w:p w14:paraId="72817B7C" w14:textId="77777777" w:rsidR="007154B7" w:rsidRPr="00D3113B" w:rsidRDefault="007154B7" w:rsidP="007154B7">
      <w:pPr>
        <w:pStyle w:val="Default"/>
        <w:spacing w:line="276" w:lineRule="auto"/>
        <w:ind w:right="-142"/>
        <w:jc w:val="both"/>
        <w:rPr>
          <w:rFonts w:asciiTheme="minorHAnsi" w:hAnsiTheme="minorHAnsi" w:cs="LucidaRoman"/>
          <w:color w:val="auto"/>
          <w:sz w:val="16"/>
          <w:szCs w:val="22"/>
        </w:rPr>
      </w:pPr>
    </w:p>
    <w:p w14:paraId="6C6B4273" w14:textId="77777777" w:rsidR="007154B7" w:rsidRPr="00734F58" w:rsidRDefault="007154B7" w:rsidP="00851199">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ind w:right="-142"/>
        <w:jc w:val="both"/>
        <w:rPr>
          <w:rFonts w:cs="LucidaRomanItalic"/>
          <w:b/>
          <w:iCs/>
          <w:sz w:val="22"/>
          <w:szCs w:val="22"/>
        </w:rPr>
      </w:pPr>
      <w:r w:rsidRPr="00734F58">
        <w:rPr>
          <w:rFonts w:cs="LucidaRomanItalic"/>
          <w:b/>
          <w:iCs/>
          <w:sz w:val="22"/>
          <w:szCs w:val="22"/>
        </w:rPr>
        <w:t>6. Geleneksel üretim tesislerinde üretilemeyen ürünlerin üretilmesinde kullanılacak yöntem(ler) geliştirmeyi içermekte midir?</w:t>
      </w:r>
    </w:p>
    <w:p w14:paraId="69E12019" w14:textId="77777777" w:rsidR="007154B7" w:rsidRPr="00734F58" w:rsidRDefault="007154B7" w:rsidP="007154B7">
      <w:pPr>
        <w:pBdr>
          <w:top w:val="single" w:sz="4" w:space="1" w:color="auto"/>
          <w:left w:val="single" w:sz="4" w:space="4" w:color="auto"/>
          <w:bottom w:val="single" w:sz="4" w:space="1" w:color="auto"/>
          <w:right w:val="single" w:sz="4" w:space="4" w:color="auto"/>
        </w:pBdr>
        <w:autoSpaceDE w:val="0"/>
        <w:autoSpaceDN w:val="0"/>
        <w:adjustRightInd w:val="0"/>
        <w:ind w:right="-142"/>
        <w:jc w:val="both"/>
        <w:rPr>
          <w:rFonts w:cs="LucidaRomanItalic"/>
          <w:b/>
          <w:iCs/>
          <w:sz w:val="22"/>
          <w:szCs w:val="22"/>
        </w:rPr>
      </w:pPr>
    </w:p>
    <w:p w14:paraId="7C9955B1" w14:textId="77777777" w:rsidR="007154B7" w:rsidRPr="00734F58" w:rsidRDefault="007154B7" w:rsidP="007154B7">
      <w:pPr>
        <w:pBdr>
          <w:top w:val="single" w:sz="4" w:space="1" w:color="auto"/>
          <w:left w:val="single" w:sz="4" w:space="4" w:color="auto"/>
          <w:bottom w:val="single" w:sz="4" w:space="1" w:color="auto"/>
          <w:right w:val="single" w:sz="4" w:space="4" w:color="auto"/>
        </w:pBdr>
        <w:ind w:right="-142"/>
        <w:jc w:val="both"/>
        <w:rPr>
          <w:rFonts w:cs="LucidaRoman"/>
          <w:b/>
          <w:sz w:val="22"/>
          <w:szCs w:val="22"/>
        </w:rPr>
      </w:pPr>
      <w:r w:rsidRPr="00734F58">
        <w:rPr>
          <w:rFonts w:cs="LucidaRoman"/>
          <w:b/>
          <w:sz w:val="22"/>
          <w:szCs w:val="22"/>
        </w:rPr>
        <w:t xml:space="preserve">   </w:t>
      </w:r>
      <w:r w:rsidRPr="00734F58">
        <w:rPr>
          <w:spacing w:val="-1"/>
          <w:sz w:val="22"/>
          <w:szCs w:val="22"/>
        </w:rPr>
        <w:fldChar w:fldCharType="begin">
          <w:ffData>
            <w:name w:val="Onay18"/>
            <w:enabled/>
            <w:calcOnExit w:val="0"/>
            <w:checkBox>
              <w:sizeAuto/>
              <w:default w:val="0"/>
            </w:checkBox>
          </w:ffData>
        </w:fldChar>
      </w:r>
      <w:r w:rsidRPr="00734F58">
        <w:rPr>
          <w:spacing w:val="-1"/>
          <w:sz w:val="22"/>
          <w:szCs w:val="22"/>
        </w:rPr>
        <w:instrText xml:space="preserve"> FORMCHECKBOX </w:instrText>
      </w:r>
      <w:r w:rsidR="00484247">
        <w:rPr>
          <w:spacing w:val="-1"/>
          <w:sz w:val="22"/>
          <w:szCs w:val="22"/>
        </w:rPr>
      </w:r>
      <w:r w:rsidR="00484247">
        <w:rPr>
          <w:spacing w:val="-1"/>
          <w:sz w:val="22"/>
          <w:szCs w:val="22"/>
        </w:rPr>
        <w:fldChar w:fldCharType="separate"/>
      </w:r>
      <w:r w:rsidRPr="00734F58">
        <w:rPr>
          <w:spacing w:val="-1"/>
          <w:sz w:val="22"/>
          <w:szCs w:val="22"/>
        </w:rPr>
        <w:fldChar w:fldCharType="end"/>
      </w:r>
      <w:r w:rsidRPr="00734F58">
        <w:rPr>
          <w:rFonts w:cs="LucidaRoman"/>
          <w:b/>
          <w:sz w:val="22"/>
          <w:szCs w:val="22"/>
        </w:rPr>
        <w:t xml:space="preserve">  Evet </w:t>
      </w:r>
      <w:r w:rsidRPr="00734F58">
        <w:rPr>
          <w:rFonts w:cs="LucidaRoman"/>
          <w:b/>
          <w:i/>
          <w:sz w:val="22"/>
          <w:szCs w:val="22"/>
        </w:rPr>
        <w:t>(Açıklayınız)</w:t>
      </w:r>
      <w:r w:rsidRPr="00734F58">
        <w:rPr>
          <w:rFonts w:cs="LucidaRoman"/>
          <w:b/>
          <w:sz w:val="22"/>
          <w:szCs w:val="22"/>
        </w:rPr>
        <w:t xml:space="preserve">              </w:t>
      </w:r>
      <w:r w:rsidRPr="00734F58">
        <w:rPr>
          <w:spacing w:val="-1"/>
          <w:sz w:val="22"/>
          <w:szCs w:val="22"/>
        </w:rPr>
        <w:fldChar w:fldCharType="begin">
          <w:ffData>
            <w:name w:val="Onay18"/>
            <w:enabled/>
            <w:calcOnExit w:val="0"/>
            <w:checkBox>
              <w:sizeAuto/>
              <w:default w:val="0"/>
            </w:checkBox>
          </w:ffData>
        </w:fldChar>
      </w:r>
      <w:r w:rsidRPr="00734F58">
        <w:rPr>
          <w:spacing w:val="-1"/>
          <w:sz w:val="22"/>
          <w:szCs w:val="22"/>
        </w:rPr>
        <w:instrText xml:space="preserve"> FORMCHECKBOX </w:instrText>
      </w:r>
      <w:r w:rsidR="00484247">
        <w:rPr>
          <w:spacing w:val="-1"/>
          <w:sz w:val="22"/>
          <w:szCs w:val="22"/>
        </w:rPr>
      </w:r>
      <w:r w:rsidR="00484247">
        <w:rPr>
          <w:spacing w:val="-1"/>
          <w:sz w:val="22"/>
          <w:szCs w:val="22"/>
        </w:rPr>
        <w:fldChar w:fldCharType="separate"/>
      </w:r>
      <w:r w:rsidRPr="00734F58">
        <w:rPr>
          <w:spacing w:val="-1"/>
          <w:sz w:val="22"/>
          <w:szCs w:val="22"/>
        </w:rPr>
        <w:fldChar w:fldCharType="end"/>
      </w:r>
      <w:r w:rsidRPr="00734F58">
        <w:rPr>
          <w:rFonts w:cs="LucidaRoman"/>
          <w:b/>
          <w:sz w:val="22"/>
          <w:szCs w:val="22"/>
        </w:rPr>
        <w:t xml:space="preserve">  Hayır</w:t>
      </w:r>
    </w:p>
    <w:p w14:paraId="217955BF" w14:textId="77777777" w:rsidR="007154B7" w:rsidRPr="00734F58" w:rsidRDefault="007154B7" w:rsidP="007154B7">
      <w:pPr>
        <w:pBdr>
          <w:top w:val="single" w:sz="4" w:space="1" w:color="auto"/>
          <w:left w:val="single" w:sz="4" w:space="4" w:color="auto"/>
          <w:bottom w:val="single" w:sz="4" w:space="1" w:color="auto"/>
          <w:right w:val="single" w:sz="4" w:space="4" w:color="auto"/>
        </w:pBdr>
        <w:ind w:right="-142"/>
        <w:jc w:val="both"/>
        <w:rPr>
          <w:rFonts w:ascii="Calibri" w:hAnsi="Calibri"/>
          <w:bCs/>
          <w:sz w:val="22"/>
          <w:szCs w:val="22"/>
        </w:rPr>
      </w:pPr>
    </w:p>
    <w:p w14:paraId="30703702" w14:textId="77777777" w:rsidR="00F0215E" w:rsidRPr="00734F58" w:rsidRDefault="00F0215E" w:rsidP="00F0215E">
      <w:pPr>
        <w:pBdr>
          <w:top w:val="single" w:sz="4" w:space="1" w:color="auto"/>
          <w:left w:val="single" w:sz="4" w:space="4" w:color="auto"/>
          <w:bottom w:val="single" w:sz="4" w:space="1" w:color="auto"/>
          <w:right w:val="single" w:sz="4" w:space="4" w:color="auto"/>
        </w:pBdr>
        <w:ind w:right="-142"/>
        <w:jc w:val="both"/>
        <w:rPr>
          <w:b/>
          <w:sz w:val="22"/>
          <w:szCs w:val="22"/>
        </w:rPr>
      </w:pPr>
      <w:r w:rsidRPr="00734F58">
        <w:rPr>
          <w:b/>
          <w:sz w:val="22"/>
          <w:szCs w:val="22"/>
        </w:rPr>
        <w:t>Cevabınız “Evet” ise açıklayınız:</w:t>
      </w:r>
    </w:p>
    <w:p w14:paraId="46DB5056" w14:textId="77777777" w:rsidR="007154B7" w:rsidRPr="00734F58" w:rsidRDefault="007154B7" w:rsidP="007154B7">
      <w:pPr>
        <w:pBdr>
          <w:top w:val="single" w:sz="4" w:space="1" w:color="auto"/>
          <w:left w:val="single" w:sz="4" w:space="4" w:color="auto"/>
          <w:bottom w:val="single" w:sz="4" w:space="1" w:color="auto"/>
          <w:right w:val="single" w:sz="4" w:space="4" w:color="auto"/>
        </w:pBdr>
        <w:ind w:right="-142"/>
        <w:jc w:val="both"/>
        <w:rPr>
          <w:rFonts w:ascii="Calibri" w:hAnsi="Calibri"/>
          <w:bCs/>
          <w:sz w:val="22"/>
          <w:szCs w:val="22"/>
        </w:rPr>
      </w:pPr>
    </w:p>
    <w:p w14:paraId="66A5C5D0" w14:textId="77777777" w:rsidR="007154B7" w:rsidRPr="00D3113B" w:rsidRDefault="007154B7" w:rsidP="007154B7">
      <w:pPr>
        <w:pStyle w:val="Default"/>
        <w:spacing w:line="276" w:lineRule="auto"/>
        <w:ind w:right="-142"/>
        <w:jc w:val="both"/>
        <w:rPr>
          <w:rFonts w:asciiTheme="minorHAnsi" w:hAnsiTheme="minorHAnsi" w:cs="LucidaRoman"/>
          <w:color w:val="auto"/>
          <w:sz w:val="16"/>
          <w:szCs w:val="22"/>
        </w:rPr>
      </w:pPr>
    </w:p>
    <w:p w14:paraId="00A29CD9" w14:textId="77777777" w:rsidR="007154B7" w:rsidRPr="00734F58" w:rsidRDefault="007154B7" w:rsidP="00851199">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ind w:right="-142"/>
        <w:jc w:val="both"/>
        <w:rPr>
          <w:rFonts w:cs="LucidaRomanItalic"/>
          <w:b/>
          <w:iCs/>
          <w:sz w:val="22"/>
          <w:szCs w:val="22"/>
        </w:rPr>
      </w:pPr>
      <w:r w:rsidRPr="00734F58">
        <w:rPr>
          <w:rFonts w:cs="LucidaRomanItalic"/>
          <w:b/>
          <w:iCs/>
          <w:sz w:val="22"/>
          <w:szCs w:val="22"/>
        </w:rPr>
        <w:t>7. Halen üretilmekte olan ürünlerin yeni tekniklerle üretilmesinde kullanılacak yöntem(ler) geliştirmeyi amaçlamakta mıdır?</w:t>
      </w:r>
    </w:p>
    <w:p w14:paraId="7967F3F7" w14:textId="77777777" w:rsidR="007154B7" w:rsidRPr="00734F58" w:rsidRDefault="007154B7" w:rsidP="007154B7">
      <w:pPr>
        <w:pBdr>
          <w:top w:val="single" w:sz="4" w:space="1" w:color="auto"/>
          <w:left w:val="single" w:sz="4" w:space="4" w:color="auto"/>
          <w:bottom w:val="single" w:sz="4" w:space="1" w:color="auto"/>
          <w:right w:val="single" w:sz="4" w:space="4" w:color="auto"/>
        </w:pBdr>
        <w:autoSpaceDE w:val="0"/>
        <w:autoSpaceDN w:val="0"/>
        <w:adjustRightInd w:val="0"/>
        <w:ind w:right="-142"/>
        <w:jc w:val="both"/>
        <w:rPr>
          <w:rFonts w:cs="LucidaRomanItalic"/>
          <w:b/>
          <w:iCs/>
          <w:sz w:val="22"/>
          <w:szCs w:val="22"/>
        </w:rPr>
      </w:pPr>
    </w:p>
    <w:p w14:paraId="24074158" w14:textId="77777777" w:rsidR="007154B7" w:rsidRPr="00734F58" w:rsidRDefault="007154B7" w:rsidP="007154B7">
      <w:pPr>
        <w:pBdr>
          <w:top w:val="single" w:sz="4" w:space="1" w:color="auto"/>
          <w:left w:val="single" w:sz="4" w:space="4" w:color="auto"/>
          <w:bottom w:val="single" w:sz="4" w:space="1" w:color="auto"/>
          <w:right w:val="single" w:sz="4" w:space="4" w:color="auto"/>
        </w:pBdr>
        <w:ind w:right="-142"/>
        <w:jc w:val="both"/>
        <w:rPr>
          <w:rFonts w:cs="LucidaRoman"/>
          <w:b/>
          <w:sz w:val="22"/>
          <w:szCs w:val="22"/>
        </w:rPr>
      </w:pPr>
      <w:r w:rsidRPr="00734F58">
        <w:rPr>
          <w:rFonts w:cs="LucidaRoman"/>
          <w:b/>
          <w:sz w:val="22"/>
          <w:szCs w:val="22"/>
        </w:rPr>
        <w:t xml:space="preserve">   </w:t>
      </w:r>
      <w:r w:rsidRPr="00734F58">
        <w:rPr>
          <w:spacing w:val="-1"/>
          <w:sz w:val="22"/>
          <w:szCs w:val="22"/>
        </w:rPr>
        <w:fldChar w:fldCharType="begin">
          <w:ffData>
            <w:name w:val="Onay18"/>
            <w:enabled/>
            <w:calcOnExit w:val="0"/>
            <w:checkBox>
              <w:sizeAuto/>
              <w:default w:val="0"/>
            </w:checkBox>
          </w:ffData>
        </w:fldChar>
      </w:r>
      <w:r w:rsidRPr="00734F58">
        <w:rPr>
          <w:spacing w:val="-1"/>
          <w:sz w:val="22"/>
          <w:szCs w:val="22"/>
        </w:rPr>
        <w:instrText xml:space="preserve"> FORMCHECKBOX </w:instrText>
      </w:r>
      <w:r w:rsidR="00484247">
        <w:rPr>
          <w:spacing w:val="-1"/>
          <w:sz w:val="22"/>
          <w:szCs w:val="22"/>
        </w:rPr>
      </w:r>
      <w:r w:rsidR="00484247">
        <w:rPr>
          <w:spacing w:val="-1"/>
          <w:sz w:val="22"/>
          <w:szCs w:val="22"/>
        </w:rPr>
        <w:fldChar w:fldCharType="separate"/>
      </w:r>
      <w:r w:rsidRPr="00734F58">
        <w:rPr>
          <w:spacing w:val="-1"/>
          <w:sz w:val="22"/>
          <w:szCs w:val="22"/>
        </w:rPr>
        <w:fldChar w:fldCharType="end"/>
      </w:r>
      <w:r w:rsidRPr="00734F58">
        <w:rPr>
          <w:spacing w:val="-1"/>
          <w:sz w:val="22"/>
          <w:szCs w:val="22"/>
        </w:rPr>
        <w:t xml:space="preserve"> </w:t>
      </w:r>
      <w:r w:rsidRPr="00734F58">
        <w:rPr>
          <w:rFonts w:cs="LucidaRoman"/>
          <w:b/>
          <w:sz w:val="22"/>
          <w:szCs w:val="22"/>
        </w:rPr>
        <w:t xml:space="preserve"> Evet </w:t>
      </w:r>
      <w:r w:rsidRPr="00734F58">
        <w:rPr>
          <w:rFonts w:cs="LucidaRoman"/>
          <w:b/>
          <w:i/>
          <w:sz w:val="22"/>
          <w:szCs w:val="22"/>
        </w:rPr>
        <w:t>(Açıklayınız)</w:t>
      </w:r>
      <w:r w:rsidRPr="00734F58">
        <w:rPr>
          <w:rFonts w:cs="LucidaRoman"/>
          <w:b/>
          <w:sz w:val="22"/>
          <w:szCs w:val="22"/>
        </w:rPr>
        <w:t xml:space="preserve">              </w:t>
      </w:r>
      <w:r w:rsidRPr="00734F58">
        <w:rPr>
          <w:spacing w:val="-1"/>
          <w:sz w:val="22"/>
          <w:szCs w:val="22"/>
        </w:rPr>
        <w:fldChar w:fldCharType="begin">
          <w:ffData>
            <w:name w:val="Onay18"/>
            <w:enabled/>
            <w:calcOnExit w:val="0"/>
            <w:checkBox>
              <w:sizeAuto/>
              <w:default w:val="0"/>
            </w:checkBox>
          </w:ffData>
        </w:fldChar>
      </w:r>
      <w:r w:rsidRPr="00734F58">
        <w:rPr>
          <w:spacing w:val="-1"/>
          <w:sz w:val="22"/>
          <w:szCs w:val="22"/>
        </w:rPr>
        <w:instrText xml:space="preserve"> FORMCHECKBOX </w:instrText>
      </w:r>
      <w:r w:rsidR="00484247">
        <w:rPr>
          <w:spacing w:val="-1"/>
          <w:sz w:val="22"/>
          <w:szCs w:val="22"/>
        </w:rPr>
      </w:r>
      <w:r w:rsidR="00484247">
        <w:rPr>
          <w:spacing w:val="-1"/>
          <w:sz w:val="22"/>
          <w:szCs w:val="22"/>
        </w:rPr>
        <w:fldChar w:fldCharType="separate"/>
      </w:r>
      <w:r w:rsidRPr="00734F58">
        <w:rPr>
          <w:spacing w:val="-1"/>
          <w:sz w:val="22"/>
          <w:szCs w:val="22"/>
        </w:rPr>
        <w:fldChar w:fldCharType="end"/>
      </w:r>
      <w:r w:rsidRPr="00734F58">
        <w:rPr>
          <w:rFonts w:cs="LucidaRoman"/>
          <w:b/>
          <w:sz w:val="22"/>
          <w:szCs w:val="22"/>
        </w:rPr>
        <w:t xml:space="preserve">  Hayır</w:t>
      </w:r>
    </w:p>
    <w:p w14:paraId="4562A0AA" w14:textId="77777777" w:rsidR="007154B7" w:rsidRPr="00734F58" w:rsidRDefault="007154B7" w:rsidP="007154B7">
      <w:pPr>
        <w:pBdr>
          <w:top w:val="single" w:sz="4" w:space="1" w:color="auto"/>
          <w:left w:val="single" w:sz="4" w:space="4" w:color="auto"/>
          <w:bottom w:val="single" w:sz="4" w:space="1" w:color="auto"/>
          <w:right w:val="single" w:sz="4" w:space="4" w:color="auto"/>
        </w:pBdr>
        <w:ind w:right="-142"/>
        <w:jc w:val="both"/>
        <w:rPr>
          <w:rFonts w:ascii="Calibri" w:hAnsi="Calibri"/>
          <w:bCs/>
          <w:sz w:val="22"/>
          <w:szCs w:val="22"/>
        </w:rPr>
      </w:pPr>
    </w:p>
    <w:p w14:paraId="5BFB07B7" w14:textId="77777777" w:rsidR="00F0215E" w:rsidRPr="00734F58" w:rsidRDefault="00F0215E" w:rsidP="00F0215E">
      <w:pPr>
        <w:pBdr>
          <w:top w:val="single" w:sz="4" w:space="1" w:color="auto"/>
          <w:left w:val="single" w:sz="4" w:space="4" w:color="auto"/>
          <w:bottom w:val="single" w:sz="4" w:space="1" w:color="auto"/>
          <w:right w:val="single" w:sz="4" w:space="4" w:color="auto"/>
        </w:pBdr>
        <w:ind w:right="-142"/>
        <w:jc w:val="both"/>
        <w:rPr>
          <w:b/>
          <w:sz w:val="22"/>
          <w:szCs w:val="22"/>
        </w:rPr>
      </w:pPr>
      <w:r w:rsidRPr="00734F58">
        <w:rPr>
          <w:b/>
          <w:sz w:val="22"/>
          <w:szCs w:val="22"/>
        </w:rPr>
        <w:t>Cevabınız “Evet” ise açıklayınız:</w:t>
      </w:r>
    </w:p>
    <w:p w14:paraId="73BA6F79" w14:textId="77777777" w:rsidR="007154B7" w:rsidRPr="00734F58" w:rsidRDefault="007154B7" w:rsidP="007154B7">
      <w:pPr>
        <w:pBdr>
          <w:top w:val="single" w:sz="4" w:space="1" w:color="auto"/>
          <w:left w:val="single" w:sz="4" w:space="4" w:color="auto"/>
          <w:bottom w:val="single" w:sz="4" w:space="1" w:color="auto"/>
          <w:right w:val="single" w:sz="4" w:space="4" w:color="auto"/>
        </w:pBdr>
        <w:ind w:right="-142"/>
        <w:jc w:val="both"/>
        <w:rPr>
          <w:rFonts w:ascii="Calibri" w:hAnsi="Calibri"/>
          <w:bCs/>
          <w:sz w:val="22"/>
          <w:szCs w:val="22"/>
        </w:rPr>
      </w:pPr>
    </w:p>
    <w:p w14:paraId="52536D5E" w14:textId="77777777" w:rsidR="007154B7" w:rsidRPr="00D3113B" w:rsidRDefault="007154B7" w:rsidP="007154B7">
      <w:pPr>
        <w:pStyle w:val="Default"/>
        <w:spacing w:line="276" w:lineRule="auto"/>
        <w:ind w:right="-142"/>
        <w:jc w:val="both"/>
        <w:rPr>
          <w:rFonts w:asciiTheme="minorHAnsi" w:hAnsiTheme="minorHAnsi" w:cs="LucidaRoman"/>
          <w:color w:val="auto"/>
          <w:sz w:val="16"/>
          <w:szCs w:val="22"/>
        </w:rPr>
      </w:pPr>
    </w:p>
    <w:p w14:paraId="65978517" w14:textId="77777777" w:rsidR="007154B7" w:rsidRPr="00734F58" w:rsidRDefault="007154B7" w:rsidP="00851199">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ind w:right="-142"/>
        <w:jc w:val="both"/>
        <w:rPr>
          <w:rFonts w:cs="LucidaRomanItalic"/>
          <w:b/>
          <w:iCs/>
          <w:sz w:val="22"/>
          <w:szCs w:val="22"/>
        </w:rPr>
      </w:pPr>
      <w:r w:rsidRPr="00734F58">
        <w:rPr>
          <w:rFonts w:cs="LucidaRomanItalic"/>
          <w:b/>
          <w:iCs/>
          <w:sz w:val="22"/>
          <w:szCs w:val="22"/>
        </w:rPr>
        <w:t>8. Yeni ya da geliştirilmiş ürünlerin üretilmesinde kullanılacak yöntem(ler) geliştirmeyi hedeflemekte midir?</w:t>
      </w:r>
    </w:p>
    <w:p w14:paraId="00D9AA50" w14:textId="77777777" w:rsidR="007154B7" w:rsidRPr="00734F58" w:rsidRDefault="007154B7" w:rsidP="007154B7">
      <w:pPr>
        <w:pBdr>
          <w:top w:val="single" w:sz="4" w:space="1" w:color="auto"/>
          <w:left w:val="single" w:sz="4" w:space="4" w:color="auto"/>
          <w:bottom w:val="single" w:sz="4" w:space="1" w:color="auto"/>
          <w:right w:val="single" w:sz="4" w:space="4" w:color="auto"/>
        </w:pBdr>
        <w:autoSpaceDE w:val="0"/>
        <w:autoSpaceDN w:val="0"/>
        <w:adjustRightInd w:val="0"/>
        <w:ind w:right="-142"/>
        <w:jc w:val="both"/>
        <w:rPr>
          <w:rFonts w:cs="LucidaRomanItalic"/>
          <w:b/>
          <w:iCs/>
          <w:sz w:val="22"/>
          <w:szCs w:val="22"/>
        </w:rPr>
      </w:pPr>
    </w:p>
    <w:p w14:paraId="39676234" w14:textId="77777777" w:rsidR="007154B7" w:rsidRPr="00734F58" w:rsidRDefault="007154B7" w:rsidP="007154B7">
      <w:pPr>
        <w:pBdr>
          <w:top w:val="single" w:sz="4" w:space="1" w:color="auto"/>
          <w:left w:val="single" w:sz="4" w:space="4" w:color="auto"/>
          <w:bottom w:val="single" w:sz="4" w:space="1" w:color="auto"/>
          <w:right w:val="single" w:sz="4" w:space="4" w:color="auto"/>
        </w:pBdr>
        <w:ind w:right="-142"/>
        <w:jc w:val="both"/>
        <w:rPr>
          <w:rFonts w:cs="LucidaRoman"/>
          <w:b/>
          <w:sz w:val="22"/>
          <w:szCs w:val="22"/>
        </w:rPr>
      </w:pPr>
      <w:r w:rsidRPr="00734F58">
        <w:rPr>
          <w:rFonts w:cs="LucidaRoman"/>
          <w:b/>
          <w:sz w:val="22"/>
          <w:szCs w:val="22"/>
        </w:rPr>
        <w:t xml:space="preserve">   </w:t>
      </w:r>
      <w:r w:rsidRPr="00734F58">
        <w:rPr>
          <w:spacing w:val="-1"/>
          <w:sz w:val="22"/>
          <w:szCs w:val="22"/>
        </w:rPr>
        <w:fldChar w:fldCharType="begin">
          <w:ffData>
            <w:name w:val="Onay18"/>
            <w:enabled/>
            <w:calcOnExit w:val="0"/>
            <w:checkBox>
              <w:sizeAuto/>
              <w:default w:val="0"/>
            </w:checkBox>
          </w:ffData>
        </w:fldChar>
      </w:r>
      <w:r w:rsidRPr="00734F58">
        <w:rPr>
          <w:spacing w:val="-1"/>
          <w:sz w:val="22"/>
          <w:szCs w:val="22"/>
        </w:rPr>
        <w:instrText xml:space="preserve"> FORMCHECKBOX </w:instrText>
      </w:r>
      <w:r w:rsidR="00484247">
        <w:rPr>
          <w:spacing w:val="-1"/>
          <w:sz w:val="22"/>
          <w:szCs w:val="22"/>
        </w:rPr>
      </w:r>
      <w:r w:rsidR="00484247">
        <w:rPr>
          <w:spacing w:val="-1"/>
          <w:sz w:val="22"/>
          <w:szCs w:val="22"/>
        </w:rPr>
        <w:fldChar w:fldCharType="separate"/>
      </w:r>
      <w:r w:rsidRPr="00734F58">
        <w:rPr>
          <w:spacing w:val="-1"/>
          <w:sz w:val="22"/>
          <w:szCs w:val="22"/>
        </w:rPr>
        <w:fldChar w:fldCharType="end"/>
      </w:r>
      <w:r w:rsidRPr="00734F58">
        <w:rPr>
          <w:rFonts w:cs="LucidaRoman"/>
          <w:b/>
          <w:sz w:val="22"/>
          <w:szCs w:val="22"/>
        </w:rPr>
        <w:t xml:space="preserve">  Evet </w:t>
      </w:r>
      <w:r w:rsidRPr="00734F58">
        <w:rPr>
          <w:rFonts w:cs="LucidaRoman"/>
          <w:b/>
          <w:i/>
          <w:sz w:val="22"/>
          <w:szCs w:val="22"/>
        </w:rPr>
        <w:t>(Açıklayınız)</w:t>
      </w:r>
      <w:r w:rsidRPr="00734F58">
        <w:rPr>
          <w:rFonts w:cs="LucidaRoman"/>
          <w:b/>
          <w:sz w:val="22"/>
          <w:szCs w:val="22"/>
        </w:rPr>
        <w:t xml:space="preserve">              </w:t>
      </w:r>
      <w:r w:rsidRPr="00734F58">
        <w:rPr>
          <w:spacing w:val="-1"/>
          <w:sz w:val="22"/>
          <w:szCs w:val="22"/>
        </w:rPr>
        <w:fldChar w:fldCharType="begin">
          <w:ffData>
            <w:name w:val="Onay18"/>
            <w:enabled/>
            <w:calcOnExit w:val="0"/>
            <w:checkBox>
              <w:sizeAuto/>
              <w:default w:val="0"/>
            </w:checkBox>
          </w:ffData>
        </w:fldChar>
      </w:r>
      <w:r w:rsidRPr="00734F58">
        <w:rPr>
          <w:spacing w:val="-1"/>
          <w:sz w:val="22"/>
          <w:szCs w:val="22"/>
        </w:rPr>
        <w:instrText xml:space="preserve"> FORMCHECKBOX </w:instrText>
      </w:r>
      <w:r w:rsidR="00484247">
        <w:rPr>
          <w:spacing w:val="-1"/>
          <w:sz w:val="22"/>
          <w:szCs w:val="22"/>
        </w:rPr>
      </w:r>
      <w:r w:rsidR="00484247">
        <w:rPr>
          <w:spacing w:val="-1"/>
          <w:sz w:val="22"/>
          <w:szCs w:val="22"/>
        </w:rPr>
        <w:fldChar w:fldCharType="separate"/>
      </w:r>
      <w:r w:rsidRPr="00734F58">
        <w:rPr>
          <w:spacing w:val="-1"/>
          <w:sz w:val="22"/>
          <w:szCs w:val="22"/>
        </w:rPr>
        <w:fldChar w:fldCharType="end"/>
      </w:r>
      <w:r w:rsidRPr="00734F58">
        <w:rPr>
          <w:rFonts w:cs="LucidaRoman"/>
          <w:b/>
          <w:sz w:val="22"/>
          <w:szCs w:val="22"/>
        </w:rPr>
        <w:t xml:space="preserve">  Hayır</w:t>
      </w:r>
    </w:p>
    <w:p w14:paraId="4E2F4600" w14:textId="77777777" w:rsidR="007154B7" w:rsidRPr="00734F58" w:rsidRDefault="007154B7" w:rsidP="007154B7">
      <w:pPr>
        <w:pBdr>
          <w:top w:val="single" w:sz="4" w:space="1" w:color="auto"/>
          <w:left w:val="single" w:sz="4" w:space="4" w:color="auto"/>
          <w:bottom w:val="single" w:sz="4" w:space="1" w:color="auto"/>
          <w:right w:val="single" w:sz="4" w:space="4" w:color="auto"/>
        </w:pBdr>
        <w:ind w:right="-142"/>
        <w:jc w:val="both"/>
        <w:rPr>
          <w:rFonts w:ascii="Calibri" w:hAnsi="Calibri"/>
          <w:bCs/>
          <w:sz w:val="22"/>
          <w:szCs w:val="22"/>
        </w:rPr>
      </w:pPr>
    </w:p>
    <w:p w14:paraId="4863D5F7" w14:textId="77777777" w:rsidR="00F0215E" w:rsidRPr="00734F58" w:rsidRDefault="00F0215E" w:rsidP="00F0215E">
      <w:pPr>
        <w:pBdr>
          <w:top w:val="single" w:sz="4" w:space="1" w:color="auto"/>
          <w:left w:val="single" w:sz="4" w:space="4" w:color="auto"/>
          <w:bottom w:val="single" w:sz="4" w:space="1" w:color="auto"/>
          <w:right w:val="single" w:sz="4" w:space="4" w:color="auto"/>
        </w:pBdr>
        <w:ind w:right="-142"/>
        <w:jc w:val="both"/>
        <w:rPr>
          <w:b/>
          <w:sz w:val="22"/>
          <w:szCs w:val="22"/>
        </w:rPr>
      </w:pPr>
      <w:r w:rsidRPr="00734F58">
        <w:rPr>
          <w:b/>
          <w:sz w:val="22"/>
          <w:szCs w:val="22"/>
        </w:rPr>
        <w:t>Cevabınız “Evet” ise açıklayınız:</w:t>
      </w:r>
    </w:p>
    <w:p w14:paraId="5927C84E" w14:textId="77777777" w:rsidR="007154B7" w:rsidRPr="00734F58" w:rsidRDefault="007154B7" w:rsidP="007154B7">
      <w:pPr>
        <w:pBdr>
          <w:top w:val="single" w:sz="4" w:space="1" w:color="auto"/>
          <w:left w:val="single" w:sz="4" w:space="4" w:color="auto"/>
          <w:bottom w:val="single" w:sz="4" w:space="1" w:color="auto"/>
          <w:right w:val="single" w:sz="4" w:space="4" w:color="auto"/>
        </w:pBdr>
        <w:ind w:right="-142"/>
        <w:jc w:val="both"/>
        <w:rPr>
          <w:rFonts w:ascii="Calibri" w:hAnsi="Calibri"/>
          <w:bCs/>
          <w:sz w:val="22"/>
          <w:szCs w:val="22"/>
        </w:rPr>
      </w:pPr>
    </w:p>
    <w:p w14:paraId="626C0734" w14:textId="0FB4A7C8" w:rsidR="00851199" w:rsidRDefault="00851199" w:rsidP="007154B7">
      <w:pPr>
        <w:ind w:left="360"/>
        <w:rPr>
          <w:rFonts w:cs="LucidaRoman"/>
          <w:b/>
          <w:sz w:val="28"/>
          <w:szCs w:val="20"/>
        </w:rPr>
      </w:pPr>
    </w:p>
    <w:p w14:paraId="2095618D" w14:textId="62228009" w:rsidR="00326668" w:rsidRDefault="00326668" w:rsidP="007154B7">
      <w:pPr>
        <w:ind w:left="360"/>
        <w:rPr>
          <w:rFonts w:cs="LucidaRoman"/>
          <w:b/>
          <w:sz w:val="28"/>
          <w:szCs w:val="20"/>
        </w:rPr>
      </w:pPr>
    </w:p>
    <w:p w14:paraId="6096B581" w14:textId="77777777" w:rsidR="00326668" w:rsidRPr="00C54EF5" w:rsidRDefault="00326668" w:rsidP="007154B7">
      <w:pPr>
        <w:ind w:left="360"/>
        <w:rPr>
          <w:rFonts w:cs="LucidaRoman"/>
          <w:b/>
          <w:sz w:val="28"/>
          <w:szCs w:val="20"/>
        </w:rPr>
      </w:pPr>
    </w:p>
    <w:tbl>
      <w:tblPr>
        <w:tblStyle w:val="TabloKlavuzu"/>
        <w:tblW w:w="10137" w:type="dxa"/>
        <w:tblInd w:w="-147" w:type="dxa"/>
        <w:tblLook w:val="04A0" w:firstRow="1" w:lastRow="0" w:firstColumn="1" w:lastColumn="0" w:noHBand="0" w:noVBand="1"/>
      </w:tblPr>
      <w:tblGrid>
        <w:gridCol w:w="10137"/>
      </w:tblGrid>
      <w:tr w:rsidR="00140DCA" w14:paraId="0BECD458" w14:textId="77777777" w:rsidTr="00734F58">
        <w:trPr>
          <w:trHeight w:val="454"/>
        </w:trPr>
        <w:tc>
          <w:tcPr>
            <w:tcW w:w="10137" w:type="dxa"/>
            <w:shd w:val="clear" w:color="auto" w:fill="B6DDE8" w:themeFill="accent5" w:themeFillTint="66"/>
            <w:vAlign w:val="center"/>
          </w:tcPr>
          <w:p w14:paraId="75990F4C" w14:textId="40F929B5" w:rsidR="00140DCA" w:rsidRPr="00734F58" w:rsidRDefault="00140DCA" w:rsidP="00734F58">
            <w:pPr>
              <w:pStyle w:val="ListeParagraf"/>
              <w:ind w:left="0"/>
              <w:jc w:val="center"/>
              <w:rPr>
                <w:rFonts w:cs="LucidaRoman"/>
                <w:b/>
                <w:sz w:val="22"/>
                <w:szCs w:val="22"/>
              </w:rPr>
            </w:pPr>
            <w:bookmarkStart w:id="19" w:name="_Hlk80137632"/>
            <w:r w:rsidRPr="00734F58">
              <w:rPr>
                <w:rFonts w:cs="LucidaRoman"/>
                <w:b/>
                <w:sz w:val="22"/>
                <w:szCs w:val="22"/>
              </w:rPr>
              <w:t>K- PROJENİN (VARSA) TASARIM BOYUTUNA İLİŞKİN SORULAR</w:t>
            </w:r>
          </w:p>
        </w:tc>
      </w:tr>
      <w:bookmarkEnd w:id="19"/>
    </w:tbl>
    <w:p w14:paraId="734B5DC6" w14:textId="77777777" w:rsidR="00140DCA" w:rsidRPr="00734F58" w:rsidRDefault="00140DCA" w:rsidP="00734F58">
      <w:pPr>
        <w:pStyle w:val="ListeParagraf"/>
        <w:rPr>
          <w:rFonts w:cs="LucidaRoman"/>
          <w:b/>
          <w:sz w:val="16"/>
          <w:szCs w:val="20"/>
        </w:rPr>
      </w:pPr>
    </w:p>
    <w:p w14:paraId="74246D81" w14:textId="4FEFE825" w:rsidR="007154B7" w:rsidRPr="00734F58" w:rsidRDefault="007154B7" w:rsidP="00851199">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ind w:right="-142"/>
        <w:jc w:val="both"/>
        <w:rPr>
          <w:rFonts w:cs="LucidaRoman"/>
          <w:sz w:val="22"/>
          <w:szCs w:val="22"/>
        </w:rPr>
      </w:pPr>
      <w:r w:rsidRPr="00734F58">
        <w:rPr>
          <w:rFonts w:cs="LucidaRoman"/>
          <w:b/>
          <w:sz w:val="22"/>
          <w:szCs w:val="22"/>
        </w:rPr>
        <w:t>Tasarım faaliyeti:</w:t>
      </w:r>
      <w:r w:rsidRPr="00734F58">
        <w:rPr>
          <w:rFonts w:cs="LucidaRoman"/>
          <w:sz w:val="22"/>
          <w:szCs w:val="22"/>
        </w:rPr>
        <w:t xml:space="preserve"> Sanayi alanında </w:t>
      </w:r>
      <w:r w:rsidRPr="00734F58">
        <w:rPr>
          <w:rFonts w:cs="LucidaRoman"/>
          <w:color w:val="000000" w:themeColor="text1"/>
          <w:sz w:val="22"/>
          <w:szCs w:val="22"/>
        </w:rPr>
        <w:t xml:space="preserve">ve </w:t>
      </w:r>
      <w:r w:rsidR="00597292" w:rsidRPr="00734F58">
        <w:rPr>
          <w:rFonts w:cs="LucidaRoman"/>
          <w:color w:val="000000" w:themeColor="text1"/>
          <w:sz w:val="22"/>
          <w:szCs w:val="22"/>
        </w:rPr>
        <w:t xml:space="preserve">Cumhurbaşkanının </w:t>
      </w:r>
      <w:r w:rsidRPr="00734F58">
        <w:rPr>
          <w:rFonts w:cs="LucidaRoman"/>
          <w:sz w:val="22"/>
          <w:szCs w:val="22"/>
        </w:rPr>
        <w:t>uygun göreceği diğer alanlarda katma değer ve rekabet avantajı yaratma potansiyelini haiz, ürün veya ürünlerin işlevselliğini artırma, geliştirme, iyileştirme ve farklılaştırmaya yönelik yenilikçi faaliyetlerin tümünü ifade eder. (</w:t>
      </w:r>
      <w:hyperlink r:id="rId19" w:history="1">
        <w:r w:rsidR="007A2B00" w:rsidRPr="00734F58">
          <w:rPr>
            <w:rStyle w:val="Kpr"/>
            <w:rFonts w:cs="LucidaRoman"/>
            <w:b/>
            <w:i/>
            <w:sz w:val="22"/>
            <w:szCs w:val="22"/>
            <w:shd w:val="clear" w:color="auto" w:fill="DAEEF3" w:themeFill="accent5" w:themeFillTint="33"/>
          </w:rPr>
          <w:t>5746 Sayılı Araştırma, Geliştirme ve Tasarım Faaliyetlerinin Desteklenmesi Hakkında Kanun</w:t>
        </w:r>
      </w:hyperlink>
      <w:r w:rsidR="007A2B00" w:rsidRPr="00734F58">
        <w:rPr>
          <w:rFonts w:cs="LucidaRoman"/>
          <w:b/>
          <w:i/>
          <w:sz w:val="22"/>
          <w:szCs w:val="22"/>
          <w:shd w:val="clear" w:color="auto" w:fill="DAEEF3" w:themeFill="accent5" w:themeFillTint="33"/>
        </w:rPr>
        <w:t>;</w:t>
      </w:r>
      <w:r w:rsidRPr="00734F58">
        <w:rPr>
          <w:rFonts w:cs="LucidaRoman"/>
          <w:sz w:val="22"/>
          <w:szCs w:val="22"/>
        </w:rPr>
        <w:t xml:space="preserve">; Ek: 16/2/2016-6676/27 md., </w:t>
      </w:r>
      <w:hyperlink r:id="rId20" w:history="1">
        <w:r w:rsidR="007A2B00" w:rsidRPr="00734F58">
          <w:rPr>
            <w:rStyle w:val="Kpr"/>
            <w:rFonts w:cs="LucidaRoman"/>
            <w:b/>
            <w:i/>
            <w:sz w:val="22"/>
            <w:szCs w:val="22"/>
            <w:shd w:val="clear" w:color="auto" w:fill="DAEEF3" w:themeFill="accent5" w:themeFillTint="33"/>
          </w:rPr>
          <w:t>4691 Sayılı TGB Kanunu</w:t>
        </w:r>
      </w:hyperlink>
      <w:r w:rsidRPr="00734F58">
        <w:rPr>
          <w:rFonts w:cs="LucidaRoman"/>
          <w:sz w:val="22"/>
          <w:szCs w:val="22"/>
        </w:rPr>
        <w:t>)</w:t>
      </w:r>
    </w:p>
    <w:p w14:paraId="3489E42D" w14:textId="77777777" w:rsidR="007154B7" w:rsidRPr="00734F58" w:rsidRDefault="007154B7" w:rsidP="00851199">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ind w:right="-142"/>
        <w:jc w:val="both"/>
        <w:rPr>
          <w:rFonts w:cs="LucidaRoman"/>
          <w:sz w:val="22"/>
          <w:szCs w:val="22"/>
        </w:rPr>
      </w:pPr>
    </w:p>
    <w:p w14:paraId="290364FF" w14:textId="27B6BA51" w:rsidR="007154B7" w:rsidRPr="00734F58" w:rsidRDefault="007154B7" w:rsidP="00851199">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ind w:right="-142"/>
        <w:jc w:val="both"/>
        <w:rPr>
          <w:rFonts w:cs="LucidaRoman"/>
          <w:sz w:val="22"/>
          <w:szCs w:val="22"/>
        </w:rPr>
      </w:pPr>
      <w:r w:rsidRPr="00734F58">
        <w:rPr>
          <w:rFonts w:cs="LucidaRoman"/>
          <w:b/>
          <w:sz w:val="22"/>
          <w:szCs w:val="22"/>
        </w:rPr>
        <w:t>Tasarım projesi:</w:t>
      </w:r>
      <w:r w:rsidRPr="00734F58">
        <w:rPr>
          <w:rFonts w:cs="LucidaRoman"/>
          <w:sz w:val="22"/>
          <w:szCs w:val="22"/>
        </w:rPr>
        <w:t xml:space="preserve"> Amacı, kapsamı, genel ve teknik tanımı, süresi, bütçesi, özel şartları, diğer kurum, kuruluş, gerçek ve tüzel kişilerce sağlanacak aynî veya nakdî destek tutarları, sonuçta doğacak fikri mülkiyet haklarının paylaşım esasları tespit edilmiş ve tasarım faaliyetlerinin her safhasını belirleyecek mahiyette ve bilimsel esaslar çerçevesinde tasarımcı tarafından yürütülen projeyi ifade eder. (</w:t>
      </w:r>
      <w:hyperlink r:id="rId21" w:history="1">
        <w:r w:rsidR="007A2B00" w:rsidRPr="00734F58">
          <w:rPr>
            <w:rStyle w:val="Kpr"/>
            <w:rFonts w:cs="LucidaRoman"/>
            <w:b/>
            <w:i/>
            <w:sz w:val="22"/>
            <w:szCs w:val="22"/>
            <w:shd w:val="clear" w:color="auto" w:fill="DAEEF3" w:themeFill="accent5" w:themeFillTint="33"/>
          </w:rPr>
          <w:t>5746 Sayılı Araştırma, Geliştirme ve Tasarım Faaliyetlerinin Desteklenmesi Hakkında Kanun</w:t>
        </w:r>
      </w:hyperlink>
      <w:r w:rsidR="007A2B00" w:rsidRPr="00734F58">
        <w:rPr>
          <w:rFonts w:cs="LucidaRoman"/>
          <w:b/>
          <w:i/>
          <w:sz w:val="22"/>
          <w:szCs w:val="22"/>
          <w:shd w:val="clear" w:color="auto" w:fill="DAEEF3" w:themeFill="accent5" w:themeFillTint="33"/>
        </w:rPr>
        <w:t>;</w:t>
      </w:r>
      <w:r w:rsidRPr="00734F58">
        <w:rPr>
          <w:rFonts w:cs="LucidaRoman"/>
          <w:sz w:val="22"/>
          <w:szCs w:val="22"/>
        </w:rPr>
        <w:t xml:space="preserve">; Ek: 16/2/2016-6676/27 md., </w:t>
      </w:r>
      <w:hyperlink r:id="rId22" w:history="1">
        <w:r w:rsidR="007A2B00" w:rsidRPr="00734F58">
          <w:rPr>
            <w:rStyle w:val="Kpr"/>
            <w:rFonts w:cs="LucidaRoman"/>
            <w:b/>
            <w:i/>
            <w:sz w:val="22"/>
            <w:szCs w:val="22"/>
            <w:shd w:val="clear" w:color="auto" w:fill="DAEEF3" w:themeFill="accent5" w:themeFillTint="33"/>
          </w:rPr>
          <w:t>4691 Sayılı TGB Kanunu</w:t>
        </w:r>
      </w:hyperlink>
      <w:r w:rsidRPr="00734F58">
        <w:rPr>
          <w:rFonts w:cs="LucidaRoman"/>
          <w:sz w:val="22"/>
          <w:szCs w:val="22"/>
        </w:rPr>
        <w:t>)</w:t>
      </w:r>
    </w:p>
    <w:p w14:paraId="02464B87" w14:textId="77777777" w:rsidR="007154B7" w:rsidRPr="00D3113B" w:rsidRDefault="007154B7" w:rsidP="007154B7">
      <w:pPr>
        <w:tabs>
          <w:tab w:val="left" w:pos="3836"/>
        </w:tabs>
        <w:rPr>
          <w:sz w:val="16"/>
          <w:szCs w:val="22"/>
          <w:lang w:eastAsia="ar-SA"/>
        </w:rPr>
      </w:pPr>
    </w:p>
    <w:p w14:paraId="5DCC390E" w14:textId="4B85D47B" w:rsidR="007154B7" w:rsidRPr="00734F58" w:rsidRDefault="007154B7" w:rsidP="00851199">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ind w:right="-142"/>
        <w:jc w:val="both"/>
        <w:rPr>
          <w:sz w:val="22"/>
          <w:szCs w:val="22"/>
          <w:lang w:eastAsia="ar-SA"/>
        </w:rPr>
      </w:pPr>
      <w:r w:rsidRPr="00734F58">
        <w:rPr>
          <w:rFonts w:cs="LucidaBold"/>
          <w:b/>
          <w:bCs/>
          <w:sz w:val="22"/>
          <w:szCs w:val="22"/>
        </w:rPr>
        <w:t xml:space="preserve">Projenin Tasarım İçeriğini Belirlemek İçin </w:t>
      </w:r>
      <w:r w:rsidRPr="00734F58">
        <w:rPr>
          <w:rFonts w:cs="LucidaBold"/>
          <w:b/>
          <w:bCs/>
          <w:sz w:val="22"/>
          <w:szCs w:val="22"/>
          <w:shd w:val="clear" w:color="auto" w:fill="DAEEF3" w:themeFill="accent5" w:themeFillTint="33"/>
        </w:rPr>
        <w:t xml:space="preserve">Yararlanılabilecek Sorular </w:t>
      </w:r>
      <w:r w:rsidRPr="00734F58">
        <w:rPr>
          <w:rFonts w:cs="LucidaBold"/>
          <w:bCs/>
          <w:sz w:val="22"/>
          <w:szCs w:val="22"/>
          <w:shd w:val="clear" w:color="auto" w:fill="DAEEF3" w:themeFill="accent5" w:themeFillTint="33"/>
        </w:rPr>
        <w:t>(</w:t>
      </w:r>
      <w:hyperlink r:id="rId23" w:history="1">
        <w:r w:rsidR="007A2B00" w:rsidRPr="00734F58">
          <w:rPr>
            <w:rStyle w:val="Kpr"/>
            <w:rFonts w:cs="LucidaRoman"/>
            <w:b/>
            <w:i/>
            <w:sz w:val="22"/>
            <w:szCs w:val="22"/>
            <w:shd w:val="clear" w:color="auto" w:fill="DAEEF3" w:themeFill="accent5" w:themeFillTint="33"/>
          </w:rPr>
          <w:t>5746 Sayılı Araştırma, Geliştirme ve Tasarım Faaliyetlerinin Desteklenmesi Hakkında Kanun</w:t>
        </w:r>
      </w:hyperlink>
      <w:r w:rsidR="007A2B00" w:rsidRPr="00734F58">
        <w:rPr>
          <w:rFonts w:cs="LucidaRoman"/>
          <w:b/>
          <w:i/>
          <w:sz w:val="22"/>
          <w:szCs w:val="22"/>
          <w:shd w:val="clear" w:color="auto" w:fill="DAEEF3" w:themeFill="accent5" w:themeFillTint="33"/>
        </w:rPr>
        <w:t>;</w:t>
      </w:r>
      <w:r w:rsidRPr="00734F58">
        <w:rPr>
          <w:rFonts w:cs="LucidaBold"/>
          <w:bCs/>
          <w:sz w:val="22"/>
          <w:szCs w:val="22"/>
          <w:shd w:val="clear" w:color="auto" w:fill="DAEEF3" w:themeFill="accent5" w:themeFillTint="33"/>
        </w:rPr>
        <w:t xml:space="preserve">; </w:t>
      </w:r>
      <w:hyperlink r:id="rId24" w:history="1">
        <w:r w:rsidR="007A2B00" w:rsidRPr="00734F58">
          <w:rPr>
            <w:rStyle w:val="Kpr"/>
            <w:rFonts w:cs="LucidaRoman"/>
            <w:b/>
            <w:i/>
            <w:sz w:val="22"/>
            <w:szCs w:val="22"/>
            <w:shd w:val="clear" w:color="auto" w:fill="DAEEF3" w:themeFill="accent5" w:themeFillTint="33"/>
          </w:rPr>
          <w:t>4691 Sayılı TGB Kanunu</w:t>
        </w:r>
      </w:hyperlink>
      <w:r w:rsidRPr="00734F58">
        <w:rPr>
          <w:rFonts w:cs="LucidaBold"/>
          <w:bCs/>
          <w:sz w:val="22"/>
          <w:szCs w:val="22"/>
          <w:shd w:val="clear" w:color="auto" w:fill="DAEEF3" w:themeFill="accent5" w:themeFillTint="33"/>
        </w:rPr>
        <w:t>; Araştırma, Geliştirme ve Tasarım Faaliyetlerinin Desteklenmesine İlişkin Uygulama ve Denetim Yönetmeliği; Tasarım Faaliyeti Alanları Hakkında 2016/9094 Sayılı Kararnamenin Eki Karar)</w:t>
      </w:r>
    </w:p>
    <w:p w14:paraId="7EB5C512" w14:textId="77777777" w:rsidR="007154B7" w:rsidRPr="00734F58" w:rsidRDefault="007154B7" w:rsidP="007154B7">
      <w:pPr>
        <w:tabs>
          <w:tab w:val="left" w:pos="3836"/>
        </w:tabs>
        <w:rPr>
          <w:sz w:val="16"/>
          <w:szCs w:val="22"/>
          <w:lang w:eastAsia="ar-SA"/>
        </w:rPr>
      </w:pPr>
    </w:p>
    <w:p w14:paraId="1E564578" w14:textId="77777777" w:rsidR="007154B7" w:rsidRPr="00734F58" w:rsidRDefault="007154B7" w:rsidP="00851199">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ind w:right="-142"/>
        <w:jc w:val="both"/>
        <w:rPr>
          <w:rFonts w:cs="LucidaRoman"/>
          <w:b/>
          <w:sz w:val="22"/>
          <w:szCs w:val="22"/>
        </w:rPr>
      </w:pPr>
      <w:r w:rsidRPr="00734F58">
        <w:rPr>
          <w:rFonts w:cs="LucidaRoman"/>
          <w:b/>
          <w:sz w:val="22"/>
          <w:szCs w:val="22"/>
        </w:rPr>
        <w:t>1. Sanayi alanında ve Bakanlar Kurulunun uygun göreceği diğer alanlarda katma değer ve rekabet avantajı yaratma potansiyeli taşıyor mu?</w:t>
      </w:r>
    </w:p>
    <w:p w14:paraId="6EB3BEDE" w14:textId="77777777" w:rsidR="007154B7" w:rsidRPr="00734F58" w:rsidRDefault="007154B7" w:rsidP="007154B7">
      <w:pPr>
        <w:pBdr>
          <w:top w:val="single" w:sz="4" w:space="1" w:color="auto"/>
          <w:left w:val="single" w:sz="4" w:space="4" w:color="auto"/>
          <w:bottom w:val="single" w:sz="4" w:space="1" w:color="auto"/>
          <w:right w:val="single" w:sz="4" w:space="4" w:color="auto"/>
        </w:pBdr>
        <w:autoSpaceDE w:val="0"/>
        <w:autoSpaceDN w:val="0"/>
        <w:adjustRightInd w:val="0"/>
        <w:ind w:right="-142"/>
        <w:jc w:val="both"/>
        <w:rPr>
          <w:rFonts w:cs="LucidaRoman"/>
          <w:b/>
          <w:sz w:val="22"/>
          <w:szCs w:val="22"/>
        </w:rPr>
      </w:pPr>
    </w:p>
    <w:p w14:paraId="00AE4649" w14:textId="77777777" w:rsidR="007154B7" w:rsidRPr="00734F58" w:rsidRDefault="007154B7" w:rsidP="007154B7">
      <w:pPr>
        <w:pBdr>
          <w:top w:val="single" w:sz="4" w:space="1" w:color="auto"/>
          <w:left w:val="single" w:sz="4" w:space="4" w:color="auto"/>
          <w:bottom w:val="single" w:sz="4" w:space="1" w:color="auto"/>
          <w:right w:val="single" w:sz="4" w:space="4" w:color="auto"/>
        </w:pBdr>
        <w:ind w:right="-142"/>
        <w:jc w:val="both"/>
        <w:rPr>
          <w:rFonts w:cs="LucidaRoman"/>
          <w:b/>
          <w:sz w:val="22"/>
          <w:szCs w:val="22"/>
        </w:rPr>
      </w:pPr>
      <w:r w:rsidRPr="00734F58">
        <w:rPr>
          <w:rFonts w:cs="LucidaRoman"/>
          <w:b/>
          <w:sz w:val="22"/>
          <w:szCs w:val="22"/>
        </w:rPr>
        <w:t xml:space="preserve">   </w:t>
      </w:r>
      <w:r w:rsidRPr="00734F58">
        <w:rPr>
          <w:spacing w:val="-1"/>
          <w:sz w:val="22"/>
          <w:szCs w:val="22"/>
        </w:rPr>
        <w:fldChar w:fldCharType="begin">
          <w:ffData>
            <w:name w:val="Onay18"/>
            <w:enabled/>
            <w:calcOnExit w:val="0"/>
            <w:checkBox>
              <w:sizeAuto/>
              <w:default w:val="0"/>
            </w:checkBox>
          </w:ffData>
        </w:fldChar>
      </w:r>
      <w:r w:rsidRPr="00734F58">
        <w:rPr>
          <w:spacing w:val="-1"/>
          <w:sz w:val="22"/>
          <w:szCs w:val="22"/>
        </w:rPr>
        <w:instrText xml:space="preserve"> FORMCHECKBOX </w:instrText>
      </w:r>
      <w:r w:rsidR="00484247">
        <w:rPr>
          <w:spacing w:val="-1"/>
          <w:sz w:val="22"/>
          <w:szCs w:val="22"/>
        </w:rPr>
      </w:r>
      <w:r w:rsidR="00484247">
        <w:rPr>
          <w:spacing w:val="-1"/>
          <w:sz w:val="22"/>
          <w:szCs w:val="22"/>
        </w:rPr>
        <w:fldChar w:fldCharType="separate"/>
      </w:r>
      <w:r w:rsidRPr="00734F58">
        <w:rPr>
          <w:spacing w:val="-1"/>
          <w:sz w:val="22"/>
          <w:szCs w:val="22"/>
        </w:rPr>
        <w:fldChar w:fldCharType="end"/>
      </w:r>
      <w:r w:rsidRPr="00734F58">
        <w:rPr>
          <w:rFonts w:cs="LucidaRoman"/>
          <w:b/>
          <w:sz w:val="22"/>
          <w:szCs w:val="22"/>
        </w:rPr>
        <w:t xml:space="preserve">  Evet </w:t>
      </w:r>
      <w:r w:rsidRPr="00734F58">
        <w:rPr>
          <w:rFonts w:cs="LucidaRoman"/>
          <w:b/>
          <w:i/>
          <w:sz w:val="22"/>
          <w:szCs w:val="22"/>
        </w:rPr>
        <w:t>(Açıklayınız)</w:t>
      </w:r>
      <w:r w:rsidRPr="00734F58">
        <w:rPr>
          <w:rFonts w:cs="LucidaRoman"/>
          <w:b/>
          <w:sz w:val="22"/>
          <w:szCs w:val="22"/>
        </w:rPr>
        <w:t xml:space="preserve">              </w:t>
      </w:r>
      <w:r w:rsidRPr="00734F58">
        <w:rPr>
          <w:spacing w:val="-1"/>
          <w:sz w:val="22"/>
          <w:szCs w:val="22"/>
        </w:rPr>
        <w:fldChar w:fldCharType="begin">
          <w:ffData>
            <w:name w:val="Onay18"/>
            <w:enabled/>
            <w:calcOnExit w:val="0"/>
            <w:checkBox>
              <w:sizeAuto/>
              <w:default w:val="0"/>
            </w:checkBox>
          </w:ffData>
        </w:fldChar>
      </w:r>
      <w:r w:rsidRPr="00734F58">
        <w:rPr>
          <w:spacing w:val="-1"/>
          <w:sz w:val="22"/>
          <w:szCs w:val="22"/>
        </w:rPr>
        <w:instrText xml:space="preserve"> FORMCHECKBOX </w:instrText>
      </w:r>
      <w:r w:rsidR="00484247">
        <w:rPr>
          <w:spacing w:val="-1"/>
          <w:sz w:val="22"/>
          <w:szCs w:val="22"/>
        </w:rPr>
      </w:r>
      <w:r w:rsidR="00484247">
        <w:rPr>
          <w:spacing w:val="-1"/>
          <w:sz w:val="22"/>
          <w:szCs w:val="22"/>
        </w:rPr>
        <w:fldChar w:fldCharType="separate"/>
      </w:r>
      <w:r w:rsidRPr="00734F58">
        <w:rPr>
          <w:spacing w:val="-1"/>
          <w:sz w:val="22"/>
          <w:szCs w:val="22"/>
        </w:rPr>
        <w:fldChar w:fldCharType="end"/>
      </w:r>
      <w:r w:rsidRPr="00734F58">
        <w:rPr>
          <w:rFonts w:cs="LucidaRoman"/>
          <w:b/>
          <w:sz w:val="22"/>
          <w:szCs w:val="22"/>
        </w:rPr>
        <w:t xml:space="preserve">  Hayır</w:t>
      </w:r>
    </w:p>
    <w:p w14:paraId="38CB06E8" w14:textId="77777777" w:rsidR="007154B7" w:rsidRPr="00734F58" w:rsidRDefault="007154B7" w:rsidP="007154B7">
      <w:pPr>
        <w:pBdr>
          <w:top w:val="single" w:sz="4" w:space="1" w:color="auto"/>
          <w:left w:val="single" w:sz="4" w:space="4" w:color="auto"/>
          <w:bottom w:val="single" w:sz="4" w:space="1" w:color="auto"/>
          <w:right w:val="single" w:sz="4" w:space="4" w:color="auto"/>
        </w:pBdr>
        <w:ind w:right="-142"/>
        <w:jc w:val="both"/>
        <w:rPr>
          <w:rFonts w:ascii="Calibri" w:hAnsi="Calibri"/>
          <w:bCs/>
          <w:sz w:val="22"/>
          <w:szCs w:val="22"/>
        </w:rPr>
      </w:pPr>
    </w:p>
    <w:p w14:paraId="512C685E" w14:textId="77777777" w:rsidR="007A2B00" w:rsidRPr="00734F58" w:rsidRDefault="007A2B00" w:rsidP="007A2B00">
      <w:pPr>
        <w:pBdr>
          <w:top w:val="single" w:sz="4" w:space="1" w:color="auto"/>
          <w:left w:val="single" w:sz="4" w:space="4" w:color="auto"/>
          <w:bottom w:val="single" w:sz="4" w:space="1" w:color="auto"/>
          <w:right w:val="single" w:sz="4" w:space="4" w:color="auto"/>
        </w:pBdr>
        <w:ind w:right="-142"/>
        <w:jc w:val="both"/>
        <w:rPr>
          <w:b/>
          <w:sz w:val="22"/>
          <w:szCs w:val="22"/>
        </w:rPr>
      </w:pPr>
      <w:r w:rsidRPr="00734F58">
        <w:rPr>
          <w:b/>
          <w:sz w:val="22"/>
          <w:szCs w:val="22"/>
        </w:rPr>
        <w:t>Cevabınız “Evet” ise açıklayınız:</w:t>
      </w:r>
    </w:p>
    <w:p w14:paraId="011AC4BD" w14:textId="77777777" w:rsidR="007154B7" w:rsidRPr="00734F58" w:rsidRDefault="007154B7" w:rsidP="007154B7">
      <w:pPr>
        <w:pBdr>
          <w:top w:val="single" w:sz="4" w:space="1" w:color="auto"/>
          <w:left w:val="single" w:sz="4" w:space="4" w:color="auto"/>
          <w:bottom w:val="single" w:sz="4" w:space="1" w:color="auto"/>
          <w:right w:val="single" w:sz="4" w:space="4" w:color="auto"/>
        </w:pBdr>
        <w:ind w:right="-142"/>
        <w:jc w:val="both"/>
        <w:rPr>
          <w:rFonts w:ascii="Calibri" w:hAnsi="Calibri"/>
          <w:bCs/>
          <w:sz w:val="22"/>
          <w:szCs w:val="22"/>
        </w:rPr>
      </w:pPr>
    </w:p>
    <w:p w14:paraId="7AFA3BC8" w14:textId="77777777" w:rsidR="007154B7" w:rsidRPr="00734F58" w:rsidRDefault="007154B7" w:rsidP="007154B7">
      <w:pPr>
        <w:pBdr>
          <w:top w:val="single" w:sz="4" w:space="1" w:color="auto"/>
          <w:left w:val="single" w:sz="4" w:space="4" w:color="auto"/>
          <w:bottom w:val="single" w:sz="4" w:space="1" w:color="auto"/>
          <w:right w:val="single" w:sz="4" w:space="4" w:color="auto"/>
        </w:pBdr>
        <w:ind w:right="-142"/>
        <w:jc w:val="both"/>
        <w:rPr>
          <w:rFonts w:ascii="Calibri" w:hAnsi="Calibri"/>
          <w:bCs/>
          <w:sz w:val="22"/>
          <w:szCs w:val="22"/>
        </w:rPr>
      </w:pPr>
    </w:p>
    <w:p w14:paraId="2A622E7D" w14:textId="77777777" w:rsidR="007154B7" w:rsidRPr="00734F58" w:rsidRDefault="007154B7" w:rsidP="00734F58">
      <w:pPr>
        <w:pStyle w:val="Default"/>
        <w:ind w:right="-142"/>
        <w:jc w:val="both"/>
        <w:rPr>
          <w:rFonts w:asciiTheme="minorHAnsi" w:hAnsiTheme="minorHAnsi" w:cs="LucidaRoman"/>
          <w:color w:val="auto"/>
          <w:sz w:val="22"/>
          <w:szCs w:val="22"/>
        </w:rPr>
      </w:pPr>
    </w:p>
    <w:p w14:paraId="139E46E8" w14:textId="77777777" w:rsidR="007154B7" w:rsidRPr="00734F58" w:rsidRDefault="007154B7" w:rsidP="00851199">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ind w:right="-142"/>
        <w:jc w:val="both"/>
        <w:rPr>
          <w:rFonts w:cs="LucidaRoman"/>
          <w:b/>
          <w:sz w:val="22"/>
          <w:szCs w:val="22"/>
        </w:rPr>
      </w:pPr>
      <w:r w:rsidRPr="00734F58">
        <w:rPr>
          <w:rFonts w:cs="LucidaRoman"/>
          <w:b/>
          <w:sz w:val="22"/>
          <w:szCs w:val="22"/>
        </w:rPr>
        <w:t>2. Ürün işlevselliğini artırma, geliştirme, iyileştirme ve farklılaştırmaya yönelik yenilikçi faaliyetler içeriyor mu?</w:t>
      </w:r>
    </w:p>
    <w:p w14:paraId="0377E478" w14:textId="77777777" w:rsidR="007154B7" w:rsidRPr="00734F58" w:rsidRDefault="007154B7" w:rsidP="007154B7">
      <w:pPr>
        <w:pStyle w:val="Default"/>
        <w:pBdr>
          <w:top w:val="single" w:sz="4" w:space="1" w:color="auto"/>
          <w:left w:val="single" w:sz="4" w:space="4" w:color="auto"/>
          <w:bottom w:val="single" w:sz="4" w:space="1" w:color="auto"/>
          <w:right w:val="single" w:sz="4" w:space="4" w:color="auto"/>
        </w:pBdr>
        <w:spacing w:line="276" w:lineRule="auto"/>
        <w:ind w:right="-142"/>
        <w:jc w:val="both"/>
        <w:rPr>
          <w:rFonts w:asciiTheme="minorHAnsi" w:hAnsiTheme="minorHAnsi" w:cs="LucidaRoman"/>
          <w:color w:val="auto"/>
          <w:sz w:val="22"/>
          <w:szCs w:val="22"/>
        </w:rPr>
      </w:pPr>
    </w:p>
    <w:p w14:paraId="29848817" w14:textId="77777777" w:rsidR="007154B7" w:rsidRPr="00734F58" w:rsidRDefault="007154B7" w:rsidP="007154B7">
      <w:pPr>
        <w:pBdr>
          <w:top w:val="single" w:sz="4" w:space="1" w:color="auto"/>
          <w:left w:val="single" w:sz="4" w:space="4" w:color="auto"/>
          <w:bottom w:val="single" w:sz="4" w:space="1" w:color="auto"/>
          <w:right w:val="single" w:sz="4" w:space="4" w:color="auto"/>
        </w:pBdr>
        <w:ind w:right="-142"/>
        <w:jc w:val="both"/>
        <w:rPr>
          <w:rFonts w:cs="LucidaRoman"/>
          <w:b/>
          <w:sz w:val="22"/>
          <w:szCs w:val="22"/>
        </w:rPr>
      </w:pPr>
      <w:r w:rsidRPr="00734F58">
        <w:rPr>
          <w:rFonts w:cs="LucidaRoman"/>
          <w:b/>
          <w:sz w:val="22"/>
          <w:szCs w:val="22"/>
        </w:rPr>
        <w:t xml:space="preserve">   </w:t>
      </w:r>
      <w:r w:rsidRPr="00734F58">
        <w:rPr>
          <w:spacing w:val="-1"/>
          <w:sz w:val="22"/>
          <w:szCs w:val="22"/>
        </w:rPr>
        <w:fldChar w:fldCharType="begin">
          <w:ffData>
            <w:name w:val="Onay18"/>
            <w:enabled/>
            <w:calcOnExit w:val="0"/>
            <w:checkBox>
              <w:sizeAuto/>
              <w:default w:val="0"/>
            </w:checkBox>
          </w:ffData>
        </w:fldChar>
      </w:r>
      <w:r w:rsidRPr="00734F58">
        <w:rPr>
          <w:spacing w:val="-1"/>
          <w:sz w:val="22"/>
          <w:szCs w:val="22"/>
        </w:rPr>
        <w:instrText xml:space="preserve"> FORMCHECKBOX </w:instrText>
      </w:r>
      <w:r w:rsidR="00484247">
        <w:rPr>
          <w:spacing w:val="-1"/>
          <w:sz w:val="22"/>
          <w:szCs w:val="22"/>
        </w:rPr>
      </w:r>
      <w:r w:rsidR="00484247">
        <w:rPr>
          <w:spacing w:val="-1"/>
          <w:sz w:val="22"/>
          <w:szCs w:val="22"/>
        </w:rPr>
        <w:fldChar w:fldCharType="separate"/>
      </w:r>
      <w:r w:rsidRPr="00734F58">
        <w:rPr>
          <w:spacing w:val="-1"/>
          <w:sz w:val="22"/>
          <w:szCs w:val="22"/>
        </w:rPr>
        <w:fldChar w:fldCharType="end"/>
      </w:r>
      <w:r w:rsidRPr="00734F58">
        <w:rPr>
          <w:rFonts w:cs="LucidaRoman"/>
          <w:b/>
          <w:sz w:val="22"/>
          <w:szCs w:val="22"/>
        </w:rPr>
        <w:t xml:space="preserve"> Evet </w:t>
      </w:r>
      <w:r w:rsidRPr="00734F58">
        <w:rPr>
          <w:rFonts w:cs="LucidaRoman"/>
          <w:b/>
          <w:i/>
          <w:sz w:val="22"/>
          <w:szCs w:val="22"/>
        </w:rPr>
        <w:t>(Açıklayınız)</w:t>
      </w:r>
      <w:r w:rsidRPr="00734F58">
        <w:rPr>
          <w:rFonts w:cs="LucidaRoman"/>
          <w:b/>
          <w:i/>
          <w:sz w:val="22"/>
          <w:szCs w:val="22"/>
          <w:vertAlign w:val="superscript"/>
        </w:rPr>
        <w:t>*</w:t>
      </w:r>
      <w:r w:rsidRPr="00734F58">
        <w:rPr>
          <w:rFonts w:cs="LucidaRoman"/>
          <w:b/>
          <w:sz w:val="22"/>
          <w:szCs w:val="22"/>
        </w:rPr>
        <w:t xml:space="preserve">               </w:t>
      </w:r>
      <w:r w:rsidRPr="00734F58">
        <w:rPr>
          <w:spacing w:val="-1"/>
          <w:sz w:val="22"/>
          <w:szCs w:val="22"/>
        </w:rPr>
        <w:fldChar w:fldCharType="begin">
          <w:ffData>
            <w:name w:val="Onay18"/>
            <w:enabled/>
            <w:calcOnExit w:val="0"/>
            <w:checkBox>
              <w:sizeAuto/>
              <w:default w:val="0"/>
            </w:checkBox>
          </w:ffData>
        </w:fldChar>
      </w:r>
      <w:r w:rsidRPr="00734F58">
        <w:rPr>
          <w:spacing w:val="-1"/>
          <w:sz w:val="22"/>
          <w:szCs w:val="22"/>
        </w:rPr>
        <w:instrText xml:space="preserve"> FORMCHECKBOX </w:instrText>
      </w:r>
      <w:r w:rsidR="00484247">
        <w:rPr>
          <w:spacing w:val="-1"/>
          <w:sz w:val="22"/>
          <w:szCs w:val="22"/>
        </w:rPr>
      </w:r>
      <w:r w:rsidR="00484247">
        <w:rPr>
          <w:spacing w:val="-1"/>
          <w:sz w:val="22"/>
          <w:szCs w:val="22"/>
        </w:rPr>
        <w:fldChar w:fldCharType="separate"/>
      </w:r>
      <w:r w:rsidRPr="00734F58">
        <w:rPr>
          <w:spacing w:val="-1"/>
          <w:sz w:val="22"/>
          <w:szCs w:val="22"/>
        </w:rPr>
        <w:fldChar w:fldCharType="end"/>
      </w:r>
      <w:r w:rsidRPr="00734F58">
        <w:rPr>
          <w:rFonts w:cs="LucidaRoman"/>
          <w:b/>
          <w:sz w:val="22"/>
          <w:szCs w:val="22"/>
        </w:rPr>
        <w:t xml:space="preserve">  Hayır</w:t>
      </w:r>
    </w:p>
    <w:p w14:paraId="5C65B28B" w14:textId="77777777" w:rsidR="007154B7" w:rsidRPr="00734F58" w:rsidRDefault="007154B7" w:rsidP="007154B7">
      <w:pPr>
        <w:pBdr>
          <w:top w:val="single" w:sz="4" w:space="1" w:color="auto"/>
          <w:left w:val="single" w:sz="4" w:space="4" w:color="auto"/>
          <w:bottom w:val="single" w:sz="4" w:space="1" w:color="auto"/>
          <w:right w:val="single" w:sz="4" w:space="4" w:color="auto"/>
        </w:pBdr>
        <w:ind w:right="-142"/>
        <w:jc w:val="both"/>
        <w:rPr>
          <w:rFonts w:ascii="Calibri" w:hAnsi="Calibri"/>
          <w:bCs/>
          <w:sz w:val="22"/>
          <w:szCs w:val="22"/>
        </w:rPr>
      </w:pPr>
    </w:p>
    <w:p w14:paraId="13964E7E" w14:textId="77777777" w:rsidR="007A2B00" w:rsidRPr="00734F58" w:rsidRDefault="007A2B00" w:rsidP="007A2B00">
      <w:pPr>
        <w:pBdr>
          <w:top w:val="single" w:sz="4" w:space="1" w:color="auto"/>
          <w:left w:val="single" w:sz="4" w:space="4" w:color="auto"/>
          <w:bottom w:val="single" w:sz="4" w:space="1" w:color="auto"/>
          <w:right w:val="single" w:sz="4" w:space="4" w:color="auto"/>
        </w:pBdr>
        <w:ind w:right="-142"/>
        <w:jc w:val="both"/>
        <w:rPr>
          <w:b/>
          <w:sz w:val="22"/>
          <w:szCs w:val="22"/>
        </w:rPr>
      </w:pPr>
      <w:r w:rsidRPr="00734F58">
        <w:rPr>
          <w:b/>
          <w:sz w:val="22"/>
          <w:szCs w:val="22"/>
        </w:rPr>
        <w:t>Cevabınız “Evet” ise açıklayınız:</w:t>
      </w:r>
    </w:p>
    <w:p w14:paraId="447F76AE" w14:textId="77777777" w:rsidR="007154B7" w:rsidRDefault="007154B7" w:rsidP="007154B7">
      <w:pPr>
        <w:pBdr>
          <w:top w:val="single" w:sz="4" w:space="1" w:color="auto"/>
          <w:left w:val="single" w:sz="4" w:space="4" w:color="auto"/>
          <w:bottom w:val="single" w:sz="4" w:space="1" w:color="auto"/>
          <w:right w:val="single" w:sz="4" w:space="4" w:color="auto"/>
        </w:pBdr>
        <w:ind w:right="-142"/>
        <w:jc w:val="both"/>
        <w:rPr>
          <w:rFonts w:ascii="Calibri" w:hAnsi="Calibri"/>
          <w:bCs/>
          <w:sz w:val="20"/>
        </w:rPr>
      </w:pPr>
    </w:p>
    <w:p w14:paraId="68F8D889" w14:textId="77777777" w:rsidR="007154B7" w:rsidRPr="006A4617" w:rsidRDefault="007154B7" w:rsidP="007154B7">
      <w:pPr>
        <w:pBdr>
          <w:top w:val="single" w:sz="4" w:space="1" w:color="auto"/>
          <w:left w:val="single" w:sz="4" w:space="4" w:color="auto"/>
          <w:bottom w:val="single" w:sz="4" w:space="1" w:color="auto"/>
          <w:right w:val="single" w:sz="4" w:space="4" w:color="auto"/>
        </w:pBdr>
        <w:ind w:right="-142"/>
        <w:jc w:val="both"/>
        <w:rPr>
          <w:rFonts w:ascii="Calibri" w:hAnsi="Calibri"/>
          <w:bCs/>
          <w:sz w:val="20"/>
        </w:rPr>
      </w:pPr>
    </w:p>
    <w:p w14:paraId="2D97EC1E" w14:textId="77777777" w:rsidR="007154B7" w:rsidRPr="006A4617" w:rsidRDefault="007154B7" w:rsidP="007154B7">
      <w:pPr>
        <w:pBdr>
          <w:top w:val="single" w:sz="4" w:space="1" w:color="auto"/>
          <w:left w:val="single" w:sz="4" w:space="4" w:color="auto"/>
          <w:bottom w:val="single" w:sz="4" w:space="1" w:color="auto"/>
          <w:right w:val="single" w:sz="4" w:space="4" w:color="auto"/>
        </w:pBdr>
        <w:ind w:right="-142"/>
        <w:jc w:val="both"/>
        <w:rPr>
          <w:rFonts w:ascii="Calibri" w:hAnsi="Calibri"/>
          <w:bCs/>
          <w:sz w:val="20"/>
        </w:rPr>
      </w:pPr>
      <w:r w:rsidRPr="006A4617">
        <w:rPr>
          <w:rFonts w:cs="LucidaRoman"/>
          <w:sz w:val="20"/>
          <w:szCs w:val="20"/>
          <w:vertAlign w:val="superscript"/>
        </w:rPr>
        <w:t>*</w:t>
      </w:r>
      <w:r w:rsidRPr="006A4617">
        <w:rPr>
          <w:rFonts w:cs="LucidaRoman"/>
          <w:i/>
          <w:sz w:val="18"/>
          <w:szCs w:val="18"/>
        </w:rPr>
        <w:t>Gerekli olduğu durumlarda çizim v.b destekleyici görseller eklenebilir.</w:t>
      </w:r>
    </w:p>
    <w:p w14:paraId="0B0ABF5B" w14:textId="7E9B657F" w:rsidR="007154B7" w:rsidRPr="00193F9C" w:rsidRDefault="007154B7" w:rsidP="005A4DDA">
      <w:pPr>
        <w:autoSpaceDE w:val="0"/>
        <w:autoSpaceDN w:val="0"/>
        <w:adjustRightInd w:val="0"/>
        <w:jc w:val="both"/>
        <w:rPr>
          <w:color w:val="C00000"/>
          <w:sz w:val="28"/>
          <w:szCs w:val="28"/>
        </w:rPr>
      </w:pPr>
    </w:p>
    <w:tbl>
      <w:tblPr>
        <w:tblStyle w:val="TabloKlavuzu"/>
        <w:tblW w:w="10137" w:type="dxa"/>
        <w:tblInd w:w="-147" w:type="dxa"/>
        <w:tblLook w:val="04A0" w:firstRow="1" w:lastRow="0" w:firstColumn="1" w:lastColumn="0" w:noHBand="0" w:noVBand="1"/>
      </w:tblPr>
      <w:tblGrid>
        <w:gridCol w:w="10137"/>
      </w:tblGrid>
      <w:tr w:rsidR="00382052" w14:paraId="1371DFBD" w14:textId="77777777" w:rsidTr="00CB5CF6">
        <w:trPr>
          <w:trHeight w:val="454"/>
        </w:trPr>
        <w:tc>
          <w:tcPr>
            <w:tcW w:w="10137" w:type="dxa"/>
            <w:shd w:val="clear" w:color="auto" w:fill="B6DDE8" w:themeFill="accent5" w:themeFillTint="66"/>
            <w:vAlign w:val="center"/>
          </w:tcPr>
          <w:p w14:paraId="30499F52" w14:textId="139BEF3D" w:rsidR="00382052" w:rsidRPr="00734F58" w:rsidRDefault="00382052" w:rsidP="00CB5CF6">
            <w:pPr>
              <w:pStyle w:val="ListeParagraf"/>
              <w:ind w:left="0"/>
              <w:jc w:val="center"/>
              <w:rPr>
                <w:rFonts w:cs="LucidaRoman"/>
                <w:b/>
                <w:sz w:val="22"/>
                <w:szCs w:val="22"/>
              </w:rPr>
            </w:pPr>
            <w:r>
              <w:rPr>
                <w:rFonts w:cs="LucidaRoman"/>
                <w:b/>
                <w:sz w:val="22"/>
                <w:szCs w:val="22"/>
              </w:rPr>
              <w:t>L</w:t>
            </w:r>
            <w:r w:rsidRPr="00734F58">
              <w:rPr>
                <w:rFonts w:cs="LucidaRoman"/>
                <w:b/>
                <w:sz w:val="22"/>
                <w:szCs w:val="22"/>
              </w:rPr>
              <w:t>- PROJE</w:t>
            </w:r>
            <w:r>
              <w:rPr>
                <w:rFonts w:cs="LucidaRoman"/>
                <w:b/>
                <w:sz w:val="22"/>
                <w:szCs w:val="22"/>
              </w:rPr>
              <w:t xml:space="preserve"> / FAALİYET YÖNETİMİ</w:t>
            </w:r>
          </w:p>
        </w:tc>
      </w:tr>
    </w:tbl>
    <w:p w14:paraId="79573473" w14:textId="40C62886" w:rsidR="001B19A2" w:rsidRPr="00193F9C" w:rsidRDefault="001B19A2" w:rsidP="00193F9C">
      <w:pPr>
        <w:pStyle w:val="ListeParagraf"/>
        <w:ind w:left="644"/>
        <w:rPr>
          <w:rFonts w:cs="LucidaRoman"/>
          <w:b/>
          <w:sz w:val="16"/>
          <w:szCs w:val="10"/>
        </w:rPr>
      </w:pPr>
    </w:p>
    <w:p w14:paraId="21841AE3" w14:textId="77777777" w:rsidR="001B19A2" w:rsidRPr="00C54EF5" w:rsidRDefault="001B19A2" w:rsidP="00193F9C">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ind w:right="-142"/>
        <w:jc w:val="both"/>
        <w:rPr>
          <w:rFonts w:cs="LucidaBold"/>
          <w:bCs/>
          <w:sz w:val="20"/>
          <w:szCs w:val="20"/>
        </w:rPr>
      </w:pPr>
      <w:r w:rsidRPr="00C54EF5">
        <w:rPr>
          <w:rFonts w:cs="LucidaBold"/>
          <w:bCs/>
          <w:sz w:val="20"/>
          <w:szCs w:val="20"/>
        </w:rPr>
        <w:t>Projede yer alacak başlıca iş paketleri, her bir iş paketinin kim/kimler tarafından ne kadarlık bir zaman diliminde gerçekleştirileceği hakkındaki bilgiler aşağıda yer alan İş-Zaman Çizelgesi doldurularak verilmelidir. Her bir iş paketinde görev alacak personelin niteliği de (yürütücü, araştırmacı, yardımcı personel</w:t>
      </w:r>
      <w:r>
        <w:rPr>
          <w:rFonts w:cs="LucidaBold"/>
          <w:bCs/>
          <w:sz w:val="20"/>
          <w:szCs w:val="20"/>
        </w:rPr>
        <w:t xml:space="preserve"> vd.</w:t>
      </w:r>
      <w:r w:rsidRPr="00C54EF5">
        <w:rPr>
          <w:rFonts w:cs="LucidaBold"/>
          <w:bCs/>
          <w:sz w:val="20"/>
          <w:szCs w:val="20"/>
        </w:rPr>
        <w:t>) belirtilmelidir.</w:t>
      </w:r>
      <w:r>
        <w:rPr>
          <w:rFonts w:cs="LucidaBold"/>
          <w:bCs/>
          <w:sz w:val="20"/>
          <w:szCs w:val="20"/>
        </w:rPr>
        <w:t xml:space="preserve"> </w:t>
      </w:r>
      <w:r w:rsidRPr="00C54EF5">
        <w:rPr>
          <w:rFonts w:cs="LucidaBold"/>
          <w:bCs/>
          <w:sz w:val="20"/>
          <w:szCs w:val="20"/>
        </w:rPr>
        <w:t>Sadece projede görev alacak öğretim elemanının</w:t>
      </w:r>
      <w:r>
        <w:rPr>
          <w:rFonts w:cs="LucidaBold"/>
          <w:bCs/>
          <w:sz w:val="20"/>
          <w:szCs w:val="20"/>
        </w:rPr>
        <w:t>*</w:t>
      </w:r>
      <w:r w:rsidRPr="00C54EF5">
        <w:rPr>
          <w:rFonts w:cs="LucidaBold"/>
          <w:bCs/>
          <w:sz w:val="20"/>
          <w:szCs w:val="20"/>
        </w:rPr>
        <w:t xml:space="preserve"> iş paketlerinin ve süresinin yazılması gerekmektedir.</w:t>
      </w:r>
    </w:p>
    <w:p w14:paraId="31517357" w14:textId="77777777" w:rsidR="00DC41A2" w:rsidRPr="00193F9C" w:rsidRDefault="00DC41A2" w:rsidP="001B19A2">
      <w:pPr>
        <w:tabs>
          <w:tab w:val="left" w:pos="3836"/>
        </w:tabs>
        <w:rPr>
          <w:sz w:val="6"/>
          <w:szCs w:val="6"/>
          <w:lang w:eastAsia="ar-SA"/>
        </w:rPr>
      </w:pPr>
    </w:p>
    <w:p w14:paraId="7BBF46EE" w14:textId="7421E88A" w:rsidR="001B19A2" w:rsidRDefault="001B19A2" w:rsidP="001B19A2">
      <w:pPr>
        <w:tabs>
          <w:tab w:val="left" w:pos="3836"/>
        </w:tabs>
        <w:jc w:val="center"/>
        <w:rPr>
          <w:b/>
          <w:sz w:val="20"/>
          <w:lang w:eastAsia="ar-SA"/>
        </w:rPr>
      </w:pPr>
      <w:r w:rsidRPr="00C54EF5">
        <w:rPr>
          <w:b/>
          <w:sz w:val="20"/>
          <w:lang w:eastAsia="ar-SA"/>
        </w:rPr>
        <w:t>İŞ-ZAMAN ÇİZELGESİ</w:t>
      </w:r>
    </w:p>
    <w:tbl>
      <w:tblPr>
        <w:tblpPr w:leftFromText="141" w:rightFromText="141" w:vertAnchor="text" w:horzAnchor="margin" w:tblpX="-147" w:tblpY="80"/>
        <w:tblOverlap w:val="never"/>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61"/>
        <w:gridCol w:w="1702"/>
        <w:gridCol w:w="295"/>
        <w:gridCol w:w="295"/>
        <w:gridCol w:w="295"/>
        <w:gridCol w:w="295"/>
        <w:gridCol w:w="295"/>
        <w:gridCol w:w="295"/>
        <w:gridCol w:w="296"/>
        <w:gridCol w:w="295"/>
        <w:gridCol w:w="295"/>
        <w:gridCol w:w="295"/>
        <w:gridCol w:w="295"/>
        <w:gridCol w:w="295"/>
        <w:gridCol w:w="295"/>
        <w:gridCol w:w="295"/>
        <w:gridCol w:w="295"/>
        <w:gridCol w:w="295"/>
        <w:gridCol w:w="295"/>
        <w:gridCol w:w="295"/>
        <w:gridCol w:w="295"/>
        <w:gridCol w:w="295"/>
        <w:gridCol w:w="295"/>
        <w:gridCol w:w="295"/>
        <w:gridCol w:w="295"/>
        <w:gridCol w:w="306"/>
      </w:tblGrid>
      <w:tr w:rsidR="00DC41A2" w:rsidRPr="007626BF" w14:paraId="66855903" w14:textId="77777777" w:rsidTr="00193F9C">
        <w:trPr>
          <w:trHeight w:hRule="exact" w:val="327"/>
        </w:trPr>
        <w:tc>
          <w:tcPr>
            <w:tcW w:w="1361" w:type="dxa"/>
            <w:vMerge w:val="restart"/>
            <w:shd w:val="clear" w:color="auto" w:fill="DAEEF3" w:themeFill="accent5" w:themeFillTint="33"/>
            <w:vAlign w:val="center"/>
            <w:hideMark/>
          </w:tcPr>
          <w:p w14:paraId="207A61C7" w14:textId="77777777" w:rsidR="00DC41A2" w:rsidRPr="007626BF" w:rsidRDefault="00DC41A2" w:rsidP="000752B4">
            <w:pPr>
              <w:ind w:left="142"/>
              <w:jc w:val="center"/>
              <w:rPr>
                <w:rFonts w:cstheme="minorHAnsi"/>
                <w:bCs/>
                <w:color w:val="000000"/>
                <w:sz w:val="18"/>
                <w:szCs w:val="18"/>
              </w:rPr>
            </w:pPr>
            <w:r w:rsidRPr="007626BF">
              <w:rPr>
                <w:rFonts w:cstheme="minorHAnsi"/>
                <w:bCs/>
                <w:color w:val="000000"/>
                <w:sz w:val="18"/>
                <w:szCs w:val="18"/>
              </w:rPr>
              <w:t>İş Paketleri</w:t>
            </w:r>
          </w:p>
        </w:tc>
        <w:tc>
          <w:tcPr>
            <w:tcW w:w="1702" w:type="dxa"/>
            <w:vMerge w:val="restart"/>
            <w:shd w:val="clear" w:color="auto" w:fill="DAEEF3" w:themeFill="accent5" w:themeFillTint="33"/>
            <w:vAlign w:val="center"/>
            <w:hideMark/>
          </w:tcPr>
          <w:p w14:paraId="1205DB20" w14:textId="77777777" w:rsidR="00DC41A2" w:rsidRPr="007626BF" w:rsidRDefault="00DC41A2" w:rsidP="000752B4">
            <w:pPr>
              <w:ind w:left="-29"/>
              <w:jc w:val="center"/>
              <w:rPr>
                <w:rFonts w:cstheme="minorHAnsi"/>
                <w:bCs/>
                <w:color w:val="000000"/>
                <w:sz w:val="18"/>
                <w:szCs w:val="18"/>
              </w:rPr>
            </w:pPr>
            <w:r w:rsidRPr="007626BF">
              <w:rPr>
                <w:rFonts w:cstheme="minorHAnsi"/>
                <w:bCs/>
                <w:color w:val="000000"/>
                <w:sz w:val="18"/>
                <w:szCs w:val="18"/>
              </w:rPr>
              <w:t>Kim</w:t>
            </w:r>
            <w:r>
              <w:rPr>
                <w:rFonts w:cstheme="minorHAnsi"/>
                <w:bCs/>
                <w:color w:val="000000"/>
                <w:sz w:val="18"/>
                <w:szCs w:val="18"/>
                <w:vertAlign w:val="superscript"/>
              </w:rPr>
              <w:t>*</w:t>
            </w:r>
            <w:r w:rsidRPr="007626BF">
              <w:rPr>
                <w:rFonts w:cstheme="minorHAnsi"/>
                <w:bCs/>
                <w:color w:val="000000"/>
                <w:sz w:val="18"/>
                <w:szCs w:val="18"/>
              </w:rPr>
              <w:t xml:space="preserve"> Tarafından Yapılacağı</w:t>
            </w:r>
          </w:p>
        </w:tc>
        <w:tc>
          <w:tcPr>
            <w:tcW w:w="7092" w:type="dxa"/>
            <w:gridSpan w:val="24"/>
            <w:shd w:val="clear" w:color="auto" w:fill="DAEEF3" w:themeFill="accent5" w:themeFillTint="33"/>
            <w:vAlign w:val="center"/>
          </w:tcPr>
          <w:p w14:paraId="05B40736" w14:textId="77777777" w:rsidR="00DC41A2" w:rsidRPr="00BA20DC" w:rsidRDefault="00DC41A2" w:rsidP="000752B4">
            <w:pPr>
              <w:ind w:left="142" w:right="-502"/>
              <w:jc w:val="center"/>
              <w:rPr>
                <w:rFonts w:cstheme="minorHAnsi"/>
                <w:b/>
                <w:color w:val="000000"/>
                <w:sz w:val="16"/>
                <w:szCs w:val="16"/>
              </w:rPr>
            </w:pPr>
            <w:r w:rsidRPr="00BA20DC">
              <w:rPr>
                <w:rFonts w:cstheme="minorHAnsi"/>
                <w:b/>
                <w:color w:val="000000"/>
                <w:sz w:val="16"/>
                <w:szCs w:val="16"/>
              </w:rPr>
              <w:t>AYLAR</w:t>
            </w:r>
          </w:p>
        </w:tc>
      </w:tr>
      <w:tr w:rsidR="00BA7842" w:rsidRPr="007626BF" w14:paraId="39920125" w14:textId="77777777" w:rsidTr="000752B4">
        <w:trPr>
          <w:cantSplit/>
          <w:trHeight w:val="499"/>
        </w:trPr>
        <w:tc>
          <w:tcPr>
            <w:tcW w:w="1361" w:type="dxa"/>
            <w:vMerge/>
            <w:shd w:val="clear" w:color="auto" w:fill="DAEEF3" w:themeFill="accent5" w:themeFillTint="33"/>
            <w:vAlign w:val="center"/>
            <w:hideMark/>
          </w:tcPr>
          <w:p w14:paraId="24B4C359" w14:textId="77777777" w:rsidR="00DC41A2" w:rsidRPr="00255DCF" w:rsidRDefault="00DC41A2" w:rsidP="000752B4">
            <w:pPr>
              <w:ind w:left="142"/>
              <w:rPr>
                <w:rFonts w:cstheme="minorHAnsi"/>
                <w:b/>
                <w:bCs/>
                <w:color w:val="000000"/>
                <w:sz w:val="20"/>
                <w:szCs w:val="20"/>
              </w:rPr>
            </w:pPr>
          </w:p>
        </w:tc>
        <w:tc>
          <w:tcPr>
            <w:tcW w:w="1702" w:type="dxa"/>
            <w:vMerge/>
            <w:shd w:val="clear" w:color="auto" w:fill="DAEEF3" w:themeFill="accent5" w:themeFillTint="33"/>
            <w:vAlign w:val="center"/>
            <w:hideMark/>
          </w:tcPr>
          <w:p w14:paraId="45B6FF74" w14:textId="77777777" w:rsidR="00DC41A2" w:rsidRPr="007626BF" w:rsidRDefault="00DC41A2" w:rsidP="000752B4">
            <w:pPr>
              <w:ind w:left="142"/>
              <w:rPr>
                <w:rFonts w:cstheme="minorHAnsi"/>
                <w:bCs/>
                <w:color w:val="000000"/>
                <w:sz w:val="16"/>
                <w:szCs w:val="16"/>
              </w:rPr>
            </w:pPr>
          </w:p>
        </w:tc>
        <w:tc>
          <w:tcPr>
            <w:tcW w:w="295" w:type="dxa"/>
            <w:shd w:val="clear" w:color="auto" w:fill="DAEEF3" w:themeFill="accent5" w:themeFillTint="33"/>
            <w:textDirection w:val="btLr"/>
            <w:hideMark/>
          </w:tcPr>
          <w:p w14:paraId="1872E1FB" w14:textId="77777777" w:rsidR="00DC41A2" w:rsidRPr="007626BF" w:rsidRDefault="00DC41A2" w:rsidP="000752B4">
            <w:pPr>
              <w:ind w:left="142" w:right="113"/>
              <w:jc w:val="center"/>
              <w:rPr>
                <w:rFonts w:cstheme="minorHAnsi"/>
                <w:bCs/>
                <w:color w:val="000000"/>
                <w:sz w:val="16"/>
                <w:szCs w:val="16"/>
              </w:rPr>
            </w:pPr>
            <w:r w:rsidRPr="007626BF">
              <w:rPr>
                <w:rFonts w:cstheme="minorHAnsi"/>
                <w:bCs/>
                <w:color w:val="000000"/>
                <w:sz w:val="16"/>
                <w:szCs w:val="16"/>
              </w:rPr>
              <w:t>1</w:t>
            </w:r>
          </w:p>
        </w:tc>
        <w:tc>
          <w:tcPr>
            <w:tcW w:w="295" w:type="dxa"/>
            <w:shd w:val="clear" w:color="auto" w:fill="DAEEF3" w:themeFill="accent5" w:themeFillTint="33"/>
            <w:textDirection w:val="btLr"/>
            <w:hideMark/>
          </w:tcPr>
          <w:p w14:paraId="0A540FB0" w14:textId="77777777" w:rsidR="00DC41A2" w:rsidRPr="007626BF" w:rsidRDefault="00DC41A2" w:rsidP="000752B4">
            <w:pPr>
              <w:ind w:left="142" w:right="113"/>
              <w:jc w:val="center"/>
              <w:rPr>
                <w:rFonts w:cstheme="minorHAnsi"/>
                <w:bCs/>
                <w:color w:val="000000"/>
                <w:sz w:val="16"/>
                <w:szCs w:val="16"/>
              </w:rPr>
            </w:pPr>
            <w:r w:rsidRPr="007626BF">
              <w:rPr>
                <w:rFonts w:cstheme="minorHAnsi"/>
                <w:bCs/>
                <w:color w:val="000000"/>
                <w:sz w:val="16"/>
                <w:szCs w:val="16"/>
              </w:rPr>
              <w:t>2</w:t>
            </w:r>
          </w:p>
        </w:tc>
        <w:tc>
          <w:tcPr>
            <w:tcW w:w="295" w:type="dxa"/>
            <w:shd w:val="clear" w:color="auto" w:fill="DAEEF3" w:themeFill="accent5" w:themeFillTint="33"/>
            <w:textDirection w:val="btLr"/>
            <w:hideMark/>
          </w:tcPr>
          <w:p w14:paraId="55EA7A93" w14:textId="77777777" w:rsidR="00DC41A2" w:rsidRPr="007626BF" w:rsidRDefault="00DC41A2" w:rsidP="000752B4">
            <w:pPr>
              <w:ind w:left="142" w:right="113"/>
              <w:jc w:val="center"/>
              <w:rPr>
                <w:rFonts w:cstheme="minorHAnsi"/>
                <w:bCs/>
                <w:color w:val="000000"/>
                <w:sz w:val="16"/>
                <w:szCs w:val="16"/>
              </w:rPr>
            </w:pPr>
            <w:r w:rsidRPr="007626BF">
              <w:rPr>
                <w:rFonts w:cstheme="minorHAnsi"/>
                <w:bCs/>
                <w:color w:val="000000"/>
                <w:sz w:val="16"/>
                <w:szCs w:val="16"/>
              </w:rPr>
              <w:t>3</w:t>
            </w:r>
          </w:p>
        </w:tc>
        <w:tc>
          <w:tcPr>
            <w:tcW w:w="295" w:type="dxa"/>
            <w:shd w:val="clear" w:color="auto" w:fill="DAEEF3" w:themeFill="accent5" w:themeFillTint="33"/>
            <w:textDirection w:val="btLr"/>
            <w:hideMark/>
          </w:tcPr>
          <w:p w14:paraId="1F6D369E" w14:textId="77777777" w:rsidR="00DC41A2" w:rsidRPr="007626BF" w:rsidRDefault="00DC41A2" w:rsidP="000752B4">
            <w:pPr>
              <w:ind w:left="142" w:right="113"/>
              <w:jc w:val="center"/>
              <w:rPr>
                <w:rFonts w:cstheme="minorHAnsi"/>
                <w:bCs/>
                <w:color w:val="000000"/>
                <w:sz w:val="16"/>
                <w:szCs w:val="16"/>
              </w:rPr>
            </w:pPr>
            <w:r w:rsidRPr="007626BF">
              <w:rPr>
                <w:rFonts w:cstheme="minorHAnsi"/>
                <w:bCs/>
                <w:color w:val="000000"/>
                <w:sz w:val="16"/>
                <w:szCs w:val="16"/>
              </w:rPr>
              <w:t>4</w:t>
            </w:r>
          </w:p>
        </w:tc>
        <w:tc>
          <w:tcPr>
            <w:tcW w:w="295" w:type="dxa"/>
            <w:shd w:val="clear" w:color="auto" w:fill="DAEEF3" w:themeFill="accent5" w:themeFillTint="33"/>
            <w:textDirection w:val="btLr"/>
            <w:hideMark/>
          </w:tcPr>
          <w:p w14:paraId="3BD4FD60" w14:textId="77777777" w:rsidR="00DC41A2" w:rsidRPr="007626BF" w:rsidRDefault="00DC41A2" w:rsidP="000752B4">
            <w:pPr>
              <w:ind w:left="142" w:right="113"/>
              <w:jc w:val="center"/>
              <w:rPr>
                <w:rFonts w:cstheme="minorHAnsi"/>
                <w:bCs/>
                <w:color w:val="000000"/>
                <w:sz w:val="16"/>
                <w:szCs w:val="16"/>
              </w:rPr>
            </w:pPr>
            <w:r w:rsidRPr="007626BF">
              <w:rPr>
                <w:rFonts w:cstheme="minorHAnsi"/>
                <w:bCs/>
                <w:color w:val="000000"/>
                <w:sz w:val="16"/>
                <w:szCs w:val="16"/>
              </w:rPr>
              <w:t>5</w:t>
            </w:r>
          </w:p>
        </w:tc>
        <w:tc>
          <w:tcPr>
            <w:tcW w:w="295" w:type="dxa"/>
            <w:shd w:val="clear" w:color="auto" w:fill="DAEEF3" w:themeFill="accent5" w:themeFillTint="33"/>
            <w:textDirection w:val="btLr"/>
            <w:hideMark/>
          </w:tcPr>
          <w:p w14:paraId="75092BA1" w14:textId="77777777" w:rsidR="00DC41A2" w:rsidRPr="007626BF" w:rsidRDefault="00DC41A2" w:rsidP="000752B4">
            <w:pPr>
              <w:ind w:left="142" w:right="113"/>
              <w:jc w:val="center"/>
              <w:rPr>
                <w:rFonts w:cstheme="minorHAnsi"/>
                <w:bCs/>
                <w:color w:val="000000"/>
                <w:sz w:val="16"/>
                <w:szCs w:val="16"/>
              </w:rPr>
            </w:pPr>
            <w:r w:rsidRPr="007626BF">
              <w:rPr>
                <w:rFonts w:cstheme="minorHAnsi"/>
                <w:bCs/>
                <w:color w:val="000000"/>
                <w:sz w:val="16"/>
                <w:szCs w:val="16"/>
              </w:rPr>
              <w:t>6</w:t>
            </w:r>
          </w:p>
        </w:tc>
        <w:tc>
          <w:tcPr>
            <w:tcW w:w="296" w:type="dxa"/>
            <w:shd w:val="clear" w:color="auto" w:fill="DAEEF3" w:themeFill="accent5" w:themeFillTint="33"/>
            <w:textDirection w:val="btLr"/>
            <w:hideMark/>
          </w:tcPr>
          <w:p w14:paraId="7BDBC4EF" w14:textId="77777777" w:rsidR="00DC41A2" w:rsidRPr="007626BF" w:rsidRDefault="00DC41A2" w:rsidP="000752B4">
            <w:pPr>
              <w:ind w:left="142" w:right="113"/>
              <w:jc w:val="center"/>
              <w:rPr>
                <w:rFonts w:cstheme="minorHAnsi"/>
                <w:bCs/>
                <w:color w:val="000000"/>
                <w:sz w:val="16"/>
                <w:szCs w:val="16"/>
              </w:rPr>
            </w:pPr>
            <w:r w:rsidRPr="007626BF">
              <w:rPr>
                <w:rFonts w:cstheme="minorHAnsi"/>
                <w:bCs/>
                <w:color w:val="000000"/>
                <w:sz w:val="16"/>
                <w:szCs w:val="16"/>
              </w:rPr>
              <w:t>7</w:t>
            </w:r>
          </w:p>
        </w:tc>
        <w:tc>
          <w:tcPr>
            <w:tcW w:w="295" w:type="dxa"/>
            <w:shd w:val="clear" w:color="auto" w:fill="DAEEF3" w:themeFill="accent5" w:themeFillTint="33"/>
            <w:textDirection w:val="btLr"/>
            <w:hideMark/>
          </w:tcPr>
          <w:p w14:paraId="391EF1FF" w14:textId="77777777" w:rsidR="00DC41A2" w:rsidRPr="007626BF" w:rsidRDefault="00DC41A2" w:rsidP="000752B4">
            <w:pPr>
              <w:ind w:left="142" w:right="113"/>
              <w:jc w:val="center"/>
              <w:rPr>
                <w:rFonts w:cstheme="minorHAnsi"/>
                <w:bCs/>
                <w:color w:val="000000"/>
                <w:sz w:val="16"/>
                <w:szCs w:val="16"/>
              </w:rPr>
            </w:pPr>
            <w:r w:rsidRPr="007626BF">
              <w:rPr>
                <w:rFonts w:cstheme="minorHAnsi"/>
                <w:bCs/>
                <w:color w:val="000000"/>
                <w:sz w:val="16"/>
                <w:szCs w:val="16"/>
              </w:rPr>
              <w:t>8</w:t>
            </w:r>
          </w:p>
        </w:tc>
        <w:tc>
          <w:tcPr>
            <w:tcW w:w="295" w:type="dxa"/>
            <w:shd w:val="clear" w:color="auto" w:fill="DAEEF3" w:themeFill="accent5" w:themeFillTint="33"/>
            <w:textDirection w:val="btLr"/>
            <w:hideMark/>
          </w:tcPr>
          <w:p w14:paraId="73369023" w14:textId="77777777" w:rsidR="00DC41A2" w:rsidRPr="007626BF" w:rsidRDefault="00DC41A2" w:rsidP="000752B4">
            <w:pPr>
              <w:ind w:left="142" w:right="113"/>
              <w:jc w:val="center"/>
              <w:rPr>
                <w:rFonts w:cstheme="minorHAnsi"/>
                <w:bCs/>
                <w:color w:val="000000"/>
                <w:sz w:val="16"/>
                <w:szCs w:val="16"/>
              </w:rPr>
            </w:pPr>
            <w:r w:rsidRPr="007626BF">
              <w:rPr>
                <w:rFonts w:cstheme="minorHAnsi"/>
                <w:bCs/>
                <w:color w:val="000000"/>
                <w:sz w:val="16"/>
                <w:szCs w:val="16"/>
              </w:rPr>
              <w:t>9</w:t>
            </w:r>
          </w:p>
        </w:tc>
        <w:tc>
          <w:tcPr>
            <w:tcW w:w="295" w:type="dxa"/>
            <w:shd w:val="clear" w:color="auto" w:fill="DAEEF3" w:themeFill="accent5" w:themeFillTint="33"/>
            <w:textDirection w:val="btLr"/>
            <w:hideMark/>
          </w:tcPr>
          <w:p w14:paraId="0F447A04" w14:textId="77777777" w:rsidR="00DC41A2" w:rsidRPr="007626BF" w:rsidRDefault="00DC41A2" w:rsidP="000752B4">
            <w:pPr>
              <w:ind w:left="142" w:right="113"/>
              <w:jc w:val="center"/>
              <w:rPr>
                <w:rFonts w:cstheme="minorHAnsi"/>
                <w:bCs/>
                <w:color w:val="000000"/>
                <w:sz w:val="16"/>
                <w:szCs w:val="16"/>
              </w:rPr>
            </w:pPr>
            <w:r w:rsidRPr="007626BF">
              <w:rPr>
                <w:rFonts w:cstheme="minorHAnsi"/>
                <w:bCs/>
                <w:color w:val="000000"/>
                <w:sz w:val="16"/>
                <w:szCs w:val="16"/>
              </w:rPr>
              <w:t>10</w:t>
            </w:r>
          </w:p>
        </w:tc>
        <w:tc>
          <w:tcPr>
            <w:tcW w:w="295" w:type="dxa"/>
            <w:shd w:val="clear" w:color="auto" w:fill="DAEEF3" w:themeFill="accent5" w:themeFillTint="33"/>
            <w:textDirection w:val="btLr"/>
            <w:hideMark/>
          </w:tcPr>
          <w:p w14:paraId="5109A320" w14:textId="77777777" w:rsidR="00DC41A2" w:rsidRPr="007626BF" w:rsidRDefault="00DC41A2" w:rsidP="000752B4">
            <w:pPr>
              <w:ind w:left="142" w:right="113"/>
              <w:jc w:val="center"/>
              <w:rPr>
                <w:rFonts w:cstheme="minorHAnsi"/>
                <w:bCs/>
                <w:color w:val="000000"/>
                <w:sz w:val="16"/>
                <w:szCs w:val="16"/>
              </w:rPr>
            </w:pPr>
            <w:r w:rsidRPr="007626BF">
              <w:rPr>
                <w:rFonts w:cstheme="minorHAnsi"/>
                <w:bCs/>
                <w:color w:val="000000"/>
                <w:sz w:val="16"/>
                <w:szCs w:val="16"/>
              </w:rPr>
              <w:t>11</w:t>
            </w:r>
          </w:p>
        </w:tc>
        <w:tc>
          <w:tcPr>
            <w:tcW w:w="295" w:type="dxa"/>
            <w:shd w:val="clear" w:color="auto" w:fill="DAEEF3" w:themeFill="accent5" w:themeFillTint="33"/>
            <w:textDirection w:val="btLr"/>
            <w:hideMark/>
          </w:tcPr>
          <w:p w14:paraId="79C3DAE3" w14:textId="77777777" w:rsidR="00DC41A2" w:rsidRPr="007626BF" w:rsidRDefault="00DC41A2" w:rsidP="000752B4">
            <w:pPr>
              <w:ind w:left="142" w:right="113"/>
              <w:jc w:val="center"/>
              <w:rPr>
                <w:rFonts w:cstheme="minorHAnsi"/>
                <w:bCs/>
                <w:color w:val="000000"/>
                <w:sz w:val="16"/>
                <w:szCs w:val="16"/>
              </w:rPr>
            </w:pPr>
            <w:r w:rsidRPr="007626BF">
              <w:rPr>
                <w:rFonts w:cstheme="minorHAnsi"/>
                <w:bCs/>
                <w:color w:val="000000"/>
                <w:sz w:val="16"/>
                <w:szCs w:val="16"/>
              </w:rPr>
              <w:t>12</w:t>
            </w:r>
          </w:p>
        </w:tc>
        <w:tc>
          <w:tcPr>
            <w:tcW w:w="295" w:type="dxa"/>
            <w:shd w:val="clear" w:color="auto" w:fill="DAEEF3" w:themeFill="accent5" w:themeFillTint="33"/>
            <w:textDirection w:val="btLr"/>
            <w:hideMark/>
          </w:tcPr>
          <w:p w14:paraId="69B1359E" w14:textId="77777777" w:rsidR="00DC41A2" w:rsidRPr="007626BF" w:rsidRDefault="00DC41A2" w:rsidP="000752B4">
            <w:pPr>
              <w:ind w:left="142" w:right="113"/>
              <w:jc w:val="center"/>
              <w:rPr>
                <w:rFonts w:cstheme="minorHAnsi"/>
                <w:bCs/>
                <w:color w:val="000000"/>
                <w:sz w:val="16"/>
                <w:szCs w:val="16"/>
              </w:rPr>
            </w:pPr>
            <w:r w:rsidRPr="007626BF">
              <w:rPr>
                <w:rFonts w:cstheme="minorHAnsi"/>
                <w:bCs/>
                <w:color w:val="000000"/>
                <w:sz w:val="16"/>
                <w:szCs w:val="16"/>
              </w:rPr>
              <w:t>13</w:t>
            </w:r>
          </w:p>
        </w:tc>
        <w:tc>
          <w:tcPr>
            <w:tcW w:w="295" w:type="dxa"/>
            <w:shd w:val="clear" w:color="auto" w:fill="DAEEF3" w:themeFill="accent5" w:themeFillTint="33"/>
            <w:textDirection w:val="btLr"/>
            <w:hideMark/>
          </w:tcPr>
          <w:p w14:paraId="4E62D1AE" w14:textId="77777777" w:rsidR="00DC41A2" w:rsidRPr="007626BF" w:rsidRDefault="00DC41A2" w:rsidP="000752B4">
            <w:pPr>
              <w:ind w:left="142" w:right="113"/>
              <w:jc w:val="center"/>
              <w:rPr>
                <w:rFonts w:cstheme="minorHAnsi"/>
                <w:bCs/>
                <w:color w:val="000000"/>
                <w:sz w:val="16"/>
                <w:szCs w:val="16"/>
              </w:rPr>
            </w:pPr>
            <w:r w:rsidRPr="007626BF">
              <w:rPr>
                <w:rFonts w:cstheme="minorHAnsi"/>
                <w:bCs/>
                <w:color w:val="000000"/>
                <w:sz w:val="16"/>
                <w:szCs w:val="16"/>
              </w:rPr>
              <w:t>14</w:t>
            </w:r>
          </w:p>
        </w:tc>
        <w:tc>
          <w:tcPr>
            <w:tcW w:w="295" w:type="dxa"/>
            <w:shd w:val="clear" w:color="auto" w:fill="DAEEF3" w:themeFill="accent5" w:themeFillTint="33"/>
            <w:textDirection w:val="btLr"/>
            <w:hideMark/>
          </w:tcPr>
          <w:p w14:paraId="4012CD8A" w14:textId="77777777" w:rsidR="00DC41A2" w:rsidRPr="007626BF" w:rsidRDefault="00DC41A2" w:rsidP="000752B4">
            <w:pPr>
              <w:ind w:left="142" w:right="113"/>
              <w:jc w:val="center"/>
              <w:rPr>
                <w:rFonts w:cstheme="minorHAnsi"/>
                <w:bCs/>
                <w:color w:val="000000"/>
                <w:sz w:val="16"/>
                <w:szCs w:val="16"/>
              </w:rPr>
            </w:pPr>
            <w:r w:rsidRPr="007626BF">
              <w:rPr>
                <w:rFonts w:cstheme="minorHAnsi"/>
                <w:bCs/>
                <w:color w:val="000000"/>
                <w:sz w:val="16"/>
                <w:szCs w:val="16"/>
              </w:rPr>
              <w:t>15</w:t>
            </w:r>
          </w:p>
        </w:tc>
        <w:tc>
          <w:tcPr>
            <w:tcW w:w="295" w:type="dxa"/>
            <w:shd w:val="clear" w:color="auto" w:fill="DAEEF3" w:themeFill="accent5" w:themeFillTint="33"/>
            <w:textDirection w:val="btLr"/>
            <w:hideMark/>
          </w:tcPr>
          <w:p w14:paraId="2C63EBFE" w14:textId="77777777" w:rsidR="00DC41A2" w:rsidRPr="007626BF" w:rsidRDefault="00DC41A2" w:rsidP="000752B4">
            <w:pPr>
              <w:ind w:left="142" w:right="113"/>
              <w:jc w:val="center"/>
              <w:rPr>
                <w:rFonts w:cstheme="minorHAnsi"/>
                <w:bCs/>
                <w:color w:val="000000"/>
                <w:sz w:val="16"/>
                <w:szCs w:val="16"/>
              </w:rPr>
            </w:pPr>
            <w:r w:rsidRPr="007626BF">
              <w:rPr>
                <w:rFonts w:cstheme="minorHAnsi"/>
                <w:bCs/>
                <w:color w:val="000000"/>
                <w:sz w:val="16"/>
                <w:szCs w:val="16"/>
              </w:rPr>
              <w:t>16</w:t>
            </w:r>
          </w:p>
        </w:tc>
        <w:tc>
          <w:tcPr>
            <w:tcW w:w="295" w:type="dxa"/>
            <w:shd w:val="clear" w:color="auto" w:fill="DAEEF3" w:themeFill="accent5" w:themeFillTint="33"/>
            <w:textDirection w:val="btLr"/>
            <w:hideMark/>
          </w:tcPr>
          <w:p w14:paraId="10614658" w14:textId="77777777" w:rsidR="00DC41A2" w:rsidRPr="007626BF" w:rsidRDefault="00DC41A2" w:rsidP="000752B4">
            <w:pPr>
              <w:ind w:left="142" w:right="113"/>
              <w:jc w:val="center"/>
              <w:rPr>
                <w:rFonts w:cstheme="minorHAnsi"/>
                <w:bCs/>
                <w:color w:val="000000"/>
                <w:sz w:val="16"/>
                <w:szCs w:val="16"/>
              </w:rPr>
            </w:pPr>
            <w:r w:rsidRPr="007626BF">
              <w:rPr>
                <w:rFonts w:cstheme="minorHAnsi"/>
                <w:bCs/>
                <w:color w:val="000000"/>
                <w:sz w:val="16"/>
                <w:szCs w:val="16"/>
              </w:rPr>
              <w:t>17</w:t>
            </w:r>
          </w:p>
        </w:tc>
        <w:tc>
          <w:tcPr>
            <w:tcW w:w="295" w:type="dxa"/>
            <w:shd w:val="clear" w:color="auto" w:fill="DAEEF3" w:themeFill="accent5" w:themeFillTint="33"/>
            <w:textDirection w:val="btLr"/>
            <w:hideMark/>
          </w:tcPr>
          <w:p w14:paraId="7ED453FD" w14:textId="77777777" w:rsidR="00DC41A2" w:rsidRPr="007626BF" w:rsidRDefault="00DC41A2" w:rsidP="000752B4">
            <w:pPr>
              <w:ind w:left="142" w:right="113"/>
              <w:jc w:val="center"/>
              <w:rPr>
                <w:rFonts w:cstheme="minorHAnsi"/>
                <w:bCs/>
                <w:color w:val="000000"/>
                <w:sz w:val="16"/>
                <w:szCs w:val="16"/>
              </w:rPr>
            </w:pPr>
            <w:r w:rsidRPr="007626BF">
              <w:rPr>
                <w:rFonts w:cstheme="minorHAnsi"/>
                <w:bCs/>
                <w:color w:val="000000"/>
                <w:sz w:val="16"/>
                <w:szCs w:val="16"/>
              </w:rPr>
              <w:t>18</w:t>
            </w:r>
          </w:p>
        </w:tc>
        <w:tc>
          <w:tcPr>
            <w:tcW w:w="295" w:type="dxa"/>
            <w:shd w:val="clear" w:color="auto" w:fill="DAEEF3" w:themeFill="accent5" w:themeFillTint="33"/>
            <w:textDirection w:val="btLr"/>
            <w:hideMark/>
          </w:tcPr>
          <w:p w14:paraId="32A70FB1" w14:textId="77777777" w:rsidR="00DC41A2" w:rsidRPr="007626BF" w:rsidRDefault="00DC41A2" w:rsidP="000752B4">
            <w:pPr>
              <w:ind w:left="142" w:right="113"/>
              <w:jc w:val="center"/>
              <w:rPr>
                <w:rFonts w:cstheme="minorHAnsi"/>
                <w:bCs/>
                <w:color w:val="000000"/>
                <w:sz w:val="16"/>
                <w:szCs w:val="16"/>
              </w:rPr>
            </w:pPr>
            <w:r w:rsidRPr="007626BF">
              <w:rPr>
                <w:rFonts w:cstheme="minorHAnsi"/>
                <w:bCs/>
                <w:color w:val="000000"/>
                <w:sz w:val="16"/>
                <w:szCs w:val="16"/>
              </w:rPr>
              <w:t>19</w:t>
            </w:r>
          </w:p>
        </w:tc>
        <w:tc>
          <w:tcPr>
            <w:tcW w:w="295" w:type="dxa"/>
            <w:shd w:val="clear" w:color="auto" w:fill="DAEEF3" w:themeFill="accent5" w:themeFillTint="33"/>
            <w:textDirection w:val="btLr"/>
            <w:hideMark/>
          </w:tcPr>
          <w:p w14:paraId="4E11B9AA" w14:textId="77777777" w:rsidR="00DC41A2" w:rsidRPr="007626BF" w:rsidRDefault="00DC41A2" w:rsidP="000752B4">
            <w:pPr>
              <w:ind w:left="142" w:right="113"/>
              <w:jc w:val="center"/>
              <w:rPr>
                <w:rFonts w:cstheme="minorHAnsi"/>
                <w:bCs/>
                <w:color w:val="000000"/>
                <w:sz w:val="16"/>
                <w:szCs w:val="16"/>
              </w:rPr>
            </w:pPr>
            <w:r w:rsidRPr="007626BF">
              <w:rPr>
                <w:rFonts w:cstheme="minorHAnsi"/>
                <w:bCs/>
                <w:color w:val="000000"/>
                <w:sz w:val="16"/>
                <w:szCs w:val="16"/>
              </w:rPr>
              <w:t>20</w:t>
            </w:r>
          </w:p>
        </w:tc>
        <w:tc>
          <w:tcPr>
            <w:tcW w:w="295" w:type="dxa"/>
            <w:shd w:val="clear" w:color="auto" w:fill="DAEEF3" w:themeFill="accent5" w:themeFillTint="33"/>
            <w:textDirection w:val="btLr"/>
            <w:hideMark/>
          </w:tcPr>
          <w:p w14:paraId="190C89B9" w14:textId="77777777" w:rsidR="00DC41A2" w:rsidRPr="007626BF" w:rsidRDefault="00DC41A2" w:rsidP="000752B4">
            <w:pPr>
              <w:ind w:left="142" w:right="113"/>
              <w:jc w:val="center"/>
              <w:rPr>
                <w:rFonts w:cstheme="minorHAnsi"/>
                <w:bCs/>
                <w:color w:val="000000"/>
                <w:sz w:val="16"/>
                <w:szCs w:val="16"/>
              </w:rPr>
            </w:pPr>
            <w:r w:rsidRPr="007626BF">
              <w:rPr>
                <w:rFonts w:cstheme="minorHAnsi"/>
                <w:bCs/>
                <w:color w:val="000000"/>
                <w:sz w:val="16"/>
                <w:szCs w:val="16"/>
              </w:rPr>
              <w:t>21</w:t>
            </w:r>
          </w:p>
        </w:tc>
        <w:tc>
          <w:tcPr>
            <w:tcW w:w="295" w:type="dxa"/>
            <w:shd w:val="clear" w:color="auto" w:fill="DAEEF3" w:themeFill="accent5" w:themeFillTint="33"/>
            <w:textDirection w:val="btLr"/>
            <w:hideMark/>
          </w:tcPr>
          <w:p w14:paraId="110C4551" w14:textId="77777777" w:rsidR="00DC41A2" w:rsidRPr="007626BF" w:rsidRDefault="00DC41A2" w:rsidP="000752B4">
            <w:pPr>
              <w:ind w:left="142" w:right="113"/>
              <w:jc w:val="center"/>
              <w:rPr>
                <w:rFonts w:cstheme="minorHAnsi"/>
                <w:bCs/>
                <w:color w:val="000000"/>
                <w:sz w:val="16"/>
                <w:szCs w:val="16"/>
              </w:rPr>
            </w:pPr>
            <w:r w:rsidRPr="007626BF">
              <w:rPr>
                <w:rFonts w:cstheme="minorHAnsi"/>
                <w:bCs/>
                <w:color w:val="000000"/>
                <w:sz w:val="16"/>
                <w:szCs w:val="16"/>
              </w:rPr>
              <w:t>22</w:t>
            </w:r>
          </w:p>
        </w:tc>
        <w:tc>
          <w:tcPr>
            <w:tcW w:w="295" w:type="dxa"/>
            <w:shd w:val="clear" w:color="auto" w:fill="DAEEF3" w:themeFill="accent5" w:themeFillTint="33"/>
            <w:textDirection w:val="btLr"/>
            <w:hideMark/>
          </w:tcPr>
          <w:p w14:paraId="1ECBF65D" w14:textId="77777777" w:rsidR="00DC41A2" w:rsidRPr="007626BF" w:rsidRDefault="00DC41A2" w:rsidP="000752B4">
            <w:pPr>
              <w:ind w:left="142" w:right="113"/>
              <w:jc w:val="center"/>
              <w:rPr>
                <w:rFonts w:cstheme="minorHAnsi"/>
                <w:bCs/>
                <w:color w:val="000000"/>
                <w:sz w:val="16"/>
                <w:szCs w:val="16"/>
              </w:rPr>
            </w:pPr>
            <w:r w:rsidRPr="007626BF">
              <w:rPr>
                <w:rFonts w:cstheme="minorHAnsi"/>
                <w:bCs/>
                <w:color w:val="000000"/>
                <w:sz w:val="16"/>
                <w:szCs w:val="16"/>
              </w:rPr>
              <w:t>23</w:t>
            </w:r>
          </w:p>
        </w:tc>
        <w:tc>
          <w:tcPr>
            <w:tcW w:w="306" w:type="dxa"/>
            <w:shd w:val="clear" w:color="auto" w:fill="DAEEF3" w:themeFill="accent5" w:themeFillTint="33"/>
            <w:textDirection w:val="btLr"/>
            <w:hideMark/>
          </w:tcPr>
          <w:p w14:paraId="11B721A2" w14:textId="77777777" w:rsidR="00DC41A2" w:rsidRPr="007626BF" w:rsidRDefault="00DC41A2" w:rsidP="000752B4">
            <w:pPr>
              <w:ind w:left="142" w:right="113"/>
              <w:jc w:val="center"/>
              <w:rPr>
                <w:rFonts w:cstheme="minorHAnsi"/>
                <w:bCs/>
                <w:color w:val="000000"/>
                <w:sz w:val="16"/>
                <w:szCs w:val="16"/>
              </w:rPr>
            </w:pPr>
            <w:r w:rsidRPr="007626BF">
              <w:rPr>
                <w:rFonts w:cstheme="minorHAnsi"/>
                <w:bCs/>
                <w:color w:val="000000"/>
                <w:sz w:val="16"/>
                <w:szCs w:val="16"/>
              </w:rPr>
              <w:t>24</w:t>
            </w:r>
          </w:p>
        </w:tc>
      </w:tr>
      <w:tr w:rsidR="00DC41A2" w:rsidRPr="00255DCF" w14:paraId="2C44DBCB" w14:textId="77777777" w:rsidTr="00193F9C">
        <w:trPr>
          <w:trHeight w:hRule="exact" w:val="327"/>
        </w:trPr>
        <w:tc>
          <w:tcPr>
            <w:tcW w:w="1361" w:type="dxa"/>
            <w:shd w:val="clear" w:color="auto" w:fill="auto"/>
            <w:vAlign w:val="center"/>
            <w:hideMark/>
          </w:tcPr>
          <w:p w14:paraId="3142B23F" w14:textId="77777777" w:rsidR="00DC41A2" w:rsidRPr="00255DCF" w:rsidRDefault="00DC41A2" w:rsidP="000752B4">
            <w:pPr>
              <w:ind w:left="142"/>
              <w:rPr>
                <w:rFonts w:cstheme="minorHAnsi"/>
                <w:b/>
                <w:bCs/>
                <w:color w:val="000000"/>
                <w:sz w:val="20"/>
                <w:szCs w:val="20"/>
              </w:rPr>
            </w:pPr>
            <w:r w:rsidRPr="00255DCF">
              <w:rPr>
                <w:rFonts w:cstheme="minorHAnsi"/>
                <w:b/>
                <w:bCs/>
                <w:color w:val="000000"/>
                <w:sz w:val="20"/>
                <w:szCs w:val="20"/>
              </w:rPr>
              <w:t> </w:t>
            </w:r>
          </w:p>
        </w:tc>
        <w:tc>
          <w:tcPr>
            <w:tcW w:w="1702" w:type="dxa"/>
            <w:shd w:val="clear" w:color="auto" w:fill="auto"/>
            <w:vAlign w:val="center"/>
            <w:hideMark/>
          </w:tcPr>
          <w:p w14:paraId="66BCF180" w14:textId="77777777" w:rsidR="00DC41A2" w:rsidRPr="00255DCF" w:rsidRDefault="00DC41A2" w:rsidP="000752B4">
            <w:pPr>
              <w:ind w:left="142"/>
              <w:rPr>
                <w:rFonts w:cstheme="minorHAnsi"/>
                <w:b/>
                <w:bCs/>
                <w:color w:val="000000"/>
                <w:sz w:val="20"/>
                <w:szCs w:val="20"/>
              </w:rPr>
            </w:pPr>
            <w:r w:rsidRPr="00255DCF">
              <w:rPr>
                <w:rFonts w:cstheme="minorHAnsi"/>
                <w:b/>
                <w:bCs/>
                <w:color w:val="000000"/>
                <w:sz w:val="20"/>
                <w:szCs w:val="20"/>
              </w:rPr>
              <w:t> </w:t>
            </w:r>
          </w:p>
        </w:tc>
        <w:tc>
          <w:tcPr>
            <w:tcW w:w="295" w:type="dxa"/>
            <w:shd w:val="clear" w:color="auto" w:fill="auto"/>
            <w:hideMark/>
          </w:tcPr>
          <w:p w14:paraId="7989BACD" w14:textId="77777777" w:rsidR="00DC41A2" w:rsidRPr="00255DCF" w:rsidRDefault="00DC41A2" w:rsidP="000752B4">
            <w:pPr>
              <w:ind w:left="142"/>
              <w:jc w:val="center"/>
              <w:rPr>
                <w:rFonts w:cstheme="minorHAnsi"/>
                <w:color w:val="000000"/>
                <w:sz w:val="20"/>
                <w:szCs w:val="20"/>
              </w:rPr>
            </w:pPr>
          </w:p>
        </w:tc>
        <w:tc>
          <w:tcPr>
            <w:tcW w:w="295" w:type="dxa"/>
            <w:shd w:val="clear" w:color="auto" w:fill="auto"/>
            <w:hideMark/>
          </w:tcPr>
          <w:p w14:paraId="33D03B9E" w14:textId="77777777" w:rsidR="00DC41A2" w:rsidRPr="00255DCF" w:rsidRDefault="00DC41A2" w:rsidP="000752B4">
            <w:pPr>
              <w:ind w:left="142"/>
              <w:jc w:val="center"/>
              <w:rPr>
                <w:rFonts w:cstheme="minorHAnsi"/>
                <w:color w:val="000000"/>
                <w:sz w:val="20"/>
                <w:szCs w:val="20"/>
              </w:rPr>
            </w:pPr>
          </w:p>
        </w:tc>
        <w:tc>
          <w:tcPr>
            <w:tcW w:w="295" w:type="dxa"/>
            <w:shd w:val="clear" w:color="auto" w:fill="auto"/>
            <w:hideMark/>
          </w:tcPr>
          <w:p w14:paraId="568BDAAA" w14:textId="77777777" w:rsidR="00DC41A2" w:rsidRPr="00255DCF" w:rsidRDefault="00DC41A2" w:rsidP="000752B4">
            <w:pPr>
              <w:ind w:left="142"/>
              <w:jc w:val="center"/>
              <w:rPr>
                <w:rFonts w:cstheme="minorHAnsi"/>
                <w:color w:val="000000"/>
                <w:sz w:val="20"/>
                <w:szCs w:val="20"/>
              </w:rPr>
            </w:pPr>
          </w:p>
        </w:tc>
        <w:tc>
          <w:tcPr>
            <w:tcW w:w="295" w:type="dxa"/>
            <w:shd w:val="clear" w:color="auto" w:fill="auto"/>
            <w:hideMark/>
          </w:tcPr>
          <w:p w14:paraId="4E50836C" w14:textId="77777777" w:rsidR="00DC41A2" w:rsidRPr="00255DCF" w:rsidRDefault="00DC41A2" w:rsidP="000752B4">
            <w:pPr>
              <w:ind w:left="142"/>
              <w:jc w:val="center"/>
              <w:rPr>
                <w:rFonts w:cstheme="minorHAnsi"/>
                <w:color w:val="000000"/>
                <w:sz w:val="20"/>
                <w:szCs w:val="20"/>
              </w:rPr>
            </w:pPr>
          </w:p>
        </w:tc>
        <w:tc>
          <w:tcPr>
            <w:tcW w:w="295" w:type="dxa"/>
            <w:shd w:val="clear" w:color="auto" w:fill="auto"/>
            <w:hideMark/>
          </w:tcPr>
          <w:p w14:paraId="01CEB402" w14:textId="77777777" w:rsidR="00DC41A2" w:rsidRPr="00255DCF" w:rsidRDefault="00DC41A2" w:rsidP="000752B4">
            <w:pPr>
              <w:ind w:left="142"/>
              <w:jc w:val="center"/>
              <w:rPr>
                <w:rFonts w:cstheme="minorHAnsi"/>
                <w:color w:val="000000"/>
                <w:sz w:val="20"/>
                <w:szCs w:val="20"/>
              </w:rPr>
            </w:pPr>
          </w:p>
        </w:tc>
        <w:tc>
          <w:tcPr>
            <w:tcW w:w="295" w:type="dxa"/>
            <w:shd w:val="clear" w:color="auto" w:fill="auto"/>
            <w:hideMark/>
          </w:tcPr>
          <w:p w14:paraId="71DC682C" w14:textId="77777777" w:rsidR="00DC41A2" w:rsidRPr="00255DCF" w:rsidRDefault="00DC41A2" w:rsidP="000752B4">
            <w:pPr>
              <w:ind w:left="142"/>
              <w:jc w:val="center"/>
              <w:rPr>
                <w:rFonts w:cstheme="minorHAnsi"/>
                <w:color w:val="000000"/>
                <w:sz w:val="20"/>
                <w:szCs w:val="20"/>
              </w:rPr>
            </w:pPr>
          </w:p>
        </w:tc>
        <w:tc>
          <w:tcPr>
            <w:tcW w:w="296" w:type="dxa"/>
            <w:shd w:val="clear" w:color="auto" w:fill="auto"/>
            <w:hideMark/>
          </w:tcPr>
          <w:p w14:paraId="2F9549B6" w14:textId="77777777" w:rsidR="00DC41A2" w:rsidRPr="00255DCF" w:rsidRDefault="00DC41A2" w:rsidP="000752B4">
            <w:pPr>
              <w:ind w:left="142"/>
              <w:jc w:val="center"/>
              <w:rPr>
                <w:rFonts w:cstheme="minorHAnsi"/>
                <w:color w:val="000000"/>
                <w:sz w:val="20"/>
                <w:szCs w:val="20"/>
              </w:rPr>
            </w:pPr>
          </w:p>
        </w:tc>
        <w:tc>
          <w:tcPr>
            <w:tcW w:w="295" w:type="dxa"/>
            <w:shd w:val="clear" w:color="auto" w:fill="auto"/>
            <w:hideMark/>
          </w:tcPr>
          <w:p w14:paraId="0D39A0EA" w14:textId="77777777" w:rsidR="00DC41A2" w:rsidRPr="00255DCF" w:rsidRDefault="00DC41A2" w:rsidP="000752B4">
            <w:pPr>
              <w:ind w:left="142"/>
              <w:jc w:val="center"/>
              <w:rPr>
                <w:rFonts w:cstheme="minorHAnsi"/>
                <w:color w:val="000000"/>
                <w:sz w:val="20"/>
                <w:szCs w:val="20"/>
              </w:rPr>
            </w:pPr>
          </w:p>
        </w:tc>
        <w:tc>
          <w:tcPr>
            <w:tcW w:w="295" w:type="dxa"/>
            <w:shd w:val="clear" w:color="auto" w:fill="auto"/>
            <w:hideMark/>
          </w:tcPr>
          <w:p w14:paraId="76DEE3A8" w14:textId="77777777" w:rsidR="00DC41A2" w:rsidRPr="00255DCF" w:rsidRDefault="00DC41A2" w:rsidP="000752B4">
            <w:pPr>
              <w:ind w:left="142"/>
              <w:jc w:val="center"/>
              <w:rPr>
                <w:rFonts w:cstheme="minorHAnsi"/>
                <w:color w:val="000000"/>
                <w:sz w:val="20"/>
                <w:szCs w:val="20"/>
              </w:rPr>
            </w:pPr>
          </w:p>
        </w:tc>
        <w:tc>
          <w:tcPr>
            <w:tcW w:w="295" w:type="dxa"/>
            <w:shd w:val="clear" w:color="auto" w:fill="auto"/>
            <w:hideMark/>
          </w:tcPr>
          <w:p w14:paraId="5FD09C24" w14:textId="77777777" w:rsidR="00DC41A2" w:rsidRPr="00255DCF" w:rsidRDefault="00DC41A2" w:rsidP="000752B4">
            <w:pPr>
              <w:ind w:left="142"/>
              <w:jc w:val="center"/>
              <w:rPr>
                <w:rFonts w:cstheme="minorHAnsi"/>
                <w:color w:val="000000"/>
                <w:sz w:val="20"/>
                <w:szCs w:val="20"/>
              </w:rPr>
            </w:pPr>
          </w:p>
        </w:tc>
        <w:tc>
          <w:tcPr>
            <w:tcW w:w="295" w:type="dxa"/>
            <w:shd w:val="clear" w:color="auto" w:fill="auto"/>
            <w:hideMark/>
          </w:tcPr>
          <w:p w14:paraId="6102F182" w14:textId="77777777" w:rsidR="00DC41A2" w:rsidRPr="00255DCF" w:rsidRDefault="00DC41A2" w:rsidP="000752B4">
            <w:pPr>
              <w:ind w:left="142"/>
              <w:jc w:val="center"/>
              <w:rPr>
                <w:rFonts w:cstheme="minorHAnsi"/>
                <w:color w:val="000000"/>
                <w:sz w:val="20"/>
                <w:szCs w:val="20"/>
              </w:rPr>
            </w:pPr>
          </w:p>
        </w:tc>
        <w:tc>
          <w:tcPr>
            <w:tcW w:w="295" w:type="dxa"/>
            <w:shd w:val="clear" w:color="auto" w:fill="auto"/>
            <w:hideMark/>
          </w:tcPr>
          <w:p w14:paraId="48F7FFA9" w14:textId="77777777" w:rsidR="00DC41A2" w:rsidRPr="00255DCF" w:rsidRDefault="00DC41A2" w:rsidP="000752B4">
            <w:pPr>
              <w:ind w:left="142"/>
              <w:jc w:val="center"/>
              <w:rPr>
                <w:rFonts w:cstheme="minorHAnsi"/>
                <w:color w:val="000000"/>
                <w:sz w:val="20"/>
                <w:szCs w:val="20"/>
              </w:rPr>
            </w:pPr>
          </w:p>
        </w:tc>
        <w:tc>
          <w:tcPr>
            <w:tcW w:w="295" w:type="dxa"/>
            <w:shd w:val="clear" w:color="auto" w:fill="auto"/>
            <w:hideMark/>
          </w:tcPr>
          <w:p w14:paraId="6D17E4C3" w14:textId="77777777" w:rsidR="00DC41A2" w:rsidRPr="00255DCF" w:rsidRDefault="00DC41A2" w:rsidP="000752B4">
            <w:pPr>
              <w:ind w:left="142"/>
              <w:jc w:val="center"/>
              <w:rPr>
                <w:rFonts w:cstheme="minorHAnsi"/>
                <w:color w:val="000000"/>
                <w:sz w:val="20"/>
                <w:szCs w:val="20"/>
              </w:rPr>
            </w:pPr>
          </w:p>
        </w:tc>
        <w:tc>
          <w:tcPr>
            <w:tcW w:w="295" w:type="dxa"/>
            <w:shd w:val="clear" w:color="auto" w:fill="auto"/>
            <w:hideMark/>
          </w:tcPr>
          <w:p w14:paraId="48AFFC09" w14:textId="77777777" w:rsidR="00DC41A2" w:rsidRPr="00255DCF" w:rsidRDefault="00DC41A2" w:rsidP="000752B4">
            <w:pPr>
              <w:ind w:left="142"/>
              <w:jc w:val="center"/>
              <w:rPr>
                <w:rFonts w:cstheme="minorHAnsi"/>
                <w:color w:val="000000"/>
                <w:sz w:val="20"/>
                <w:szCs w:val="20"/>
              </w:rPr>
            </w:pPr>
          </w:p>
        </w:tc>
        <w:tc>
          <w:tcPr>
            <w:tcW w:w="295" w:type="dxa"/>
            <w:shd w:val="clear" w:color="auto" w:fill="auto"/>
            <w:hideMark/>
          </w:tcPr>
          <w:p w14:paraId="2264AE07" w14:textId="77777777" w:rsidR="00DC41A2" w:rsidRPr="00255DCF" w:rsidRDefault="00DC41A2" w:rsidP="000752B4">
            <w:pPr>
              <w:ind w:left="142"/>
              <w:jc w:val="center"/>
              <w:rPr>
                <w:rFonts w:cstheme="minorHAnsi"/>
                <w:color w:val="000000"/>
                <w:sz w:val="20"/>
                <w:szCs w:val="20"/>
              </w:rPr>
            </w:pPr>
          </w:p>
        </w:tc>
        <w:tc>
          <w:tcPr>
            <w:tcW w:w="295" w:type="dxa"/>
            <w:shd w:val="clear" w:color="auto" w:fill="auto"/>
            <w:hideMark/>
          </w:tcPr>
          <w:p w14:paraId="0B750455" w14:textId="77777777" w:rsidR="00DC41A2" w:rsidRPr="00255DCF" w:rsidRDefault="00DC41A2" w:rsidP="000752B4">
            <w:pPr>
              <w:ind w:left="142"/>
              <w:jc w:val="center"/>
              <w:rPr>
                <w:rFonts w:cstheme="minorHAnsi"/>
                <w:color w:val="000000"/>
                <w:sz w:val="20"/>
                <w:szCs w:val="20"/>
              </w:rPr>
            </w:pPr>
          </w:p>
        </w:tc>
        <w:tc>
          <w:tcPr>
            <w:tcW w:w="295" w:type="dxa"/>
            <w:shd w:val="clear" w:color="auto" w:fill="auto"/>
            <w:hideMark/>
          </w:tcPr>
          <w:p w14:paraId="2333F6CA" w14:textId="77777777" w:rsidR="00DC41A2" w:rsidRPr="00255DCF" w:rsidRDefault="00DC41A2" w:rsidP="000752B4">
            <w:pPr>
              <w:ind w:left="142"/>
              <w:jc w:val="center"/>
              <w:rPr>
                <w:rFonts w:cstheme="minorHAnsi"/>
                <w:color w:val="000000"/>
                <w:sz w:val="20"/>
                <w:szCs w:val="20"/>
              </w:rPr>
            </w:pPr>
          </w:p>
        </w:tc>
        <w:tc>
          <w:tcPr>
            <w:tcW w:w="295" w:type="dxa"/>
            <w:shd w:val="clear" w:color="auto" w:fill="auto"/>
            <w:hideMark/>
          </w:tcPr>
          <w:p w14:paraId="1B8F68EB" w14:textId="77777777" w:rsidR="00DC41A2" w:rsidRPr="00255DCF" w:rsidRDefault="00DC41A2" w:rsidP="000752B4">
            <w:pPr>
              <w:ind w:left="142"/>
              <w:jc w:val="center"/>
              <w:rPr>
                <w:rFonts w:cstheme="minorHAnsi"/>
                <w:color w:val="000000"/>
                <w:sz w:val="20"/>
                <w:szCs w:val="20"/>
              </w:rPr>
            </w:pPr>
          </w:p>
        </w:tc>
        <w:tc>
          <w:tcPr>
            <w:tcW w:w="295" w:type="dxa"/>
            <w:shd w:val="clear" w:color="auto" w:fill="auto"/>
            <w:hideMark/>
          </w:tcPr>
          <w:p w14:paraId="67B8C86D" w14:textId="77777777" w:rsidR="00DC41A2" w:rsidRPr="00255DCF" w:rsidRDefault="00DC41A2" w:rsidP="000752B4">
            <w:pPr>
              <w:ind w:left="142"/>
              <w:jc w:val="center"/>
              <w:rPr>
                <w:rFonts w:cstheme="minorHAnsi"/>
                <w:color w:val="000000"/>
                <w:sz w:val="20"/>
                <w:szCs w:val="20"/>
              </w:rPr>
            </w:pPr>
          </w:p>
        </w:tc>
        <w:tc>
          <w:tcPr>
            <w:tcW w:w="295" w:type="dxa"/>
            <w:shd w:val="clear" w:color="auto" w:fill="auto"/>
            <w:hideMark/>
          </w:tcPr>
          <w:p w14:paraId="36EDDB42" w14:textId="77777777" w:rsidR="00DC41A2" w:rsidRPr="00255DCF" w:rsidRDefault="00DC41A2" w:rsidP="000752B4">
            <w:pPr>
              <w:ind w:left="142"/>
              <w:jc w:val="center"/>
              <w:rPr>
                <w:rFonts w:cstheme="minorHAnsi"/>
                <w:color w:val="000000"/>
                <w:sz w:val="20"/>
                <w:szCs w:val="20"/>
              </w:rPr>
            </w:pPr>
          </w:p>
        </w:tc>
        <w:tc>
          <w:tcPr>
            <w:tcW w:w="295" w:type="dxa"/>
            <w:shd w:val="clear" w:color="auto" w:fill="auto"/>
            <w:hideMark/>
          </w:tcPr>
          <w:p w14:paraId="5E014EC3" w14:textId="77777777" w:rsidR="00DC41A2" w:rsidRPr="00255DCF" w:rsidRDefault="00DC41A2" w:rsidP="000752B4">
            <w:pPr>
              <w:ind w:left="142"/>
              <w:jc w:val="center"/>
              <w:rPr>
                <w:rFonts w:cstheme="minorHAnsi"/>
                <w:color w:val="000000"/>
                <w:sz w:val="20"/>
                <w:szCs w:val="20"/>
              </w:rPr>
            </w:pPr>
          </w:p>
        </w:tc>
        <w:tc>
          <w:tcPr>
            <w:tcW w:w="295" w:type="dxa"/>
            <w:shd w:val="clear" w:color="auto" w:fill="auto"/>
            <w:hideMark/>
          </w:tcPr>
          <w:p w14:paraId="73377C3B" w14:textId="77777777" w:rsidR="00DC41A2" w:rsidRPr="00255DCF" w:rsidRDefault="00DC41A2" w:rsidP="000752B4">
            <w:pPr>
              <w:ind w:left="142"/>
              <w:jc w:val="center"/>
              <w:rPr>
                <w:rFonts w:cstheme="minorHAnsi"/>
                <w:color w:val="000000"/>
                <w:sz w:val="20"/>
                <w:szCs w:val="20"/>
              </w:rPr>
            </w:pPr>
          </w:p>
        </w:tc>
        <w:tc>
          <w:tcPr>
            <w:tcW w:w="295" w:type="dxa"/>
            <w:shd w:val="clear" w:color="auto" w:fill="auto"/>
            <w:hideMark/>
          </w:tcPr>
          <w:p w14:paraId="32A5EB21" w14:textId="77777777" w:rsidR="00DC41A2" w:rsidRPr="00255DCF" w:rsidRDefault="00DC41A2" w:rsidP="000752B4">
            <w:pPr>
              <w:ind w:left="142"/>
              <w:jc w:val="center"/>
              <w:rPr>
                <w:rFonts w:cstheme="minorHAnsi"/>
                <w:color w:val="000000"/>
                <w:sz w:val="20"/>
                <w:szCs w:val="20"/>
              </w:rPr>
            </w:pPr>
          </w:p>
        </w:tc>
        <w:tc>
          <w:tcPr>
            <w:tcW w:w="306" w:type="dxa"/>
            <w:shd w:val="clear" w:color="auto" w:fill="auto"/>
            <w:hideMark/>
          </w:tcPr>
          <w:p w14:paraId="223A2908" w14:textId="77777777" w:rsidR="00DC41A2" w:rsidRPr="00255DCF" w:rsidRDefault="00DC41A2" w:rsidP="000752B4">
            <w:pPr>
              <w:ind w:left="142"/>
              <w:jc w:val="center"/>
              <w:rPr>
                <w:rFonts w:cstheme="minorHAnsi"/>
                <w:color w:val="000000"/>
                <w:sz w:val="20"/>
                <w:szCs w:val="20"/>
              </w:rPr>
            </w:pPr>
          </w:p>
        </w:tc>
      </w:tr>
      <w:tr w:rsidR="00DC41A2" w:rsidRPr="00255DCF" w14:paraId="6443B1C3" w14:textId="77777777" w:rsidTr="00193F9C">
        <w:trPr>
          <w:trHeight w:hRule="exact" w:val="327"/>
        </w:trPr>
        <w:tc>
          <w:tcPr>
            <w:tcW w:w="1361" w:type="dxa"/>
            <w:shd w:val="clear" w:color="auto" w:fill="auto"/>
            <w:vAlign w:val="center"/>
            <w:hideMark/>
          </w:tcPr>
          <w:p w14:paraId="68B0C3F3" w14:textId="77777777" w:rsidR="00DC41A2" w:rsidRPr="00255DCF" w:rsidRDefault="00DC41A2" w:rsidP="000752B4">
            <w:pPr>
              <w:ind w:left="142"/>
              <w:rPr>
                <w:rFonts w:cstheme="minorHAnsi"/>
                <w:color w:val="000000"/>
                <w:sz w:val="20"/>
                <w:szCs w:val="20"/>
              </w:rPr>
            </w:pPr>
            <w:r w:rsidRPr="00255DCF">
              <w:rPr>
                <w:rFonts w:cstheme="minorHAnsi"/>
                <w:color w:val="000000"/>
                <w:sz w:val="20"/>
                <w:szCs w:val="20"/>
              </w:rPr>
              <w:lastRenderedPageBreak/>
              <w:t> </w:t>
            </w:r>
          </w:p>
        </w:tc>
        <w:tc>
          <w:tcPr>
            <w:tcW w:w="1702" w:type="dxa"/>
            <w:shd w:val="clear" w:color="auto" w:fill="auto"/>
            <w:vAlign w:val="center"/>
            <w:hideMark/>
          </w:tcPr>
          <w:p w14:paraId="605A2CDF" w14:textId="77777777" w:rsidR="00DC41A2" w:rsidRPr="00255DCF" w:rsidRDefault="00DC41A2" w:rsidP="000752B4">
            <w:pPr>
              <w:ind w:left="142"/>
              <w:rPr>
                <w:rFonts w:cstheme="minorHAnsi"/>
                <w:color w:val="000000"/>
                <w:sz w:val="20"/>
                <w:szCs w:val="20"/>
              </w:rPr>
            </w:pPr>
            <w:r w:rsidRPr="00255DCF">
              <w:rPr>
                <w:rFonts w:cstheme="minorHAnsi"/>
                <w:color w:val="000000"/>
                <w:sz w:val="20"/>
                <w:szCs w:val="20"/>
              </w:rPr>
              <w:t> </w:t>
            </w:r>
          </w:p>
        </w:tc>
        <w:tc>
          <w:tcPr>
            <w:tcW w:w="295" w:type="dxa"/>
            <w:shd w:val="clear" w:color="auto" w:fill="auto"/>
            <w:hideMark/>
          </w:tcPr>
          <w:p w14:paraId="7E7860EB" w14:textId="77777777" w:rsidR="00DC41A2" w:rsidRPr="00255DCF" w:rsidRDefault="00DC41A2" w:rsidP="000752B4">
            <w:pPr>
              <w:ind w:left="142"/>
              <w:jc w:val="center"/>
              <w:rPr>
                <w:rFonts w:cstheme="minorHAnsi"/>
                <w:color w:val="000000"/>
                <w:sz w:val="20"/>
                <w:szCs w:val="20"/>
              </w:rPr>
            </w:pPr>
          </w:p>
        </w:tc>
        <w:tc>
          <w:tcPr>
            <w:tcW w:w="295" w:type="dxa"/>
            <w:shd w:val="clear" w:color="auto" w:fill="auto"/>
            <w:hideMark/>
          </w:tcPr>
          <w:p w14:paraId="6B2B0583" w14:textId="77777777" w:rsidR="00DC41A2" w:rsidRPr="00255DCF" w:rsidRDefault="00DC41A2" w:rsidP="000752B4">
            <w:pPr>
              <w:ind w:left="142"/>
              <w:jc w:val="center"/>
              <w:rPr>
                <w:rFonts w:cstheme="minorHAnsi"/>
                <w:color w:val="000000"/>
                <w:sz w:val="20"/>
                <w:szCs w:val="20"/>
              </w:rPr>
            </w:pPr>
          </w:p>
        </w:tc>
        <w:tc>
          <w:tcPr>
            <w:tcW w:w="295" w:type="dxa"/>
            <w:shd w:val="clear" w:color="auto" w:fill="auto"/>
            <w:hideMark/>
          </w:tcPr>
          <w:p w14:paraId="6C7F7364" w14:textId="77777777" w:rsidR="00DC41A2" w:rsidRPr="00255DCF" w:rsidRDefault="00DC41A2" w:rsidP="000752B4">
            <w:pPr>
              <w:ind w:left="142"/>
              <w:jc w:val="center"/>
              <w:rPr>
                <w:rFonts w:cstheme="minorHAnsi"/>
                <w:color w:val="000000"/>
                <w:sz w:val="20"/>
                <w:szCs w:val="20"/>
              </w:rPr>
            </w:pPr>
          </w:p>
        </w:tc>
        <w:tc>
          <w:tcPr>
            <w:tcW w:w="295" w:type="dxa"/>
            <w:shd w:val="clear" w:color="auto" w:fill="auto"/>
            <w:hideMark/>
          </w:tcPr>
          <w:p w14:paraId="707AA675" w14:textId="77777777" w:rsidR="00DC41A2" w:rsidRPr="00255DCF" w:rsidRDefault="00DC41A2" w:rsidP="000752B4">
            <w:pPr>
              <w:ind w:left="142"/>
              <w:jc w:val="center"/>
              <w:rPr>
                <w:rFonts w:cstheme="minorHAnsi"/>
                <w:color w:val="000000"/>
                <w:sz w:val="20"/>
                <w:szCs w:val="20"/>
              </w:rPr>
            </w:pPr>
          </w:p>
        </w:tc>
        <w:tc>
          <w:tcPr>
            <w:tcW w:w="295" w:type="dxa"/>
            <w:shd w:val="clear" w:color="auto" w:fill="auto"/>
            <w:hideMark/>
          </w:tcPr>
          <w:p w14:paraId="2C50BC55" w14:textId="77777777" w:rsidR="00DC41A2" w:rsidRPr="00255DCF" w:rsidRDefault="00DC41A2" w:rsidP="000752B4">
            <w:pPr>
              <w:ind w:left="142"/>
              <w:jc w:val="center"/>
              <w:rPr>
                <w:rFonts w:cstheme="minorHAnsi"/>
                <w:color w:val="000000"/>
                <w:sz w:val="20"/>
                <w:szCs w:val="20"/>
              </w:rPr>
            </w:pPr>
          </w:p>
        </w:tc>
        <w:tc>
          <w:tcPr>
            <w:tcW w:w="295" w:type="dxa"/>
            <w:shd w:val="clear" w:color="auto" w:fill="auto"/>
            <w:hideMark/>
          </w:tcPr>
          <w:p w14:paraId="3055DD06" w14:textId="77777777" w:rsidR="00DC41A2" w:rsidRPr="00255DCF" w:rsidRDefault="00DC41A2" w:rsidP="000752B4">
            <w:pPr>
              <w:ind w:left="142"/>
              <w:jc w:val="center"/>
              <w:rPr>
                <w:rFonts w:cstheme="minorHAnsi"/>
                <w:color w:val="000000"/>
                <w:sz w:val="20"/>
                <w:szCs w:val="20"/>
              </w:rPr>
            </w:pPr>
          </w:p>
        </w:tc>
        <w:tc>
          <w:tcPr>
            <w:tcW w:w="296" w:type="dxa"/>
            <w:shd w:val="clear" w:color="auto" w:fill="auto"/>
            <w:hideMark/>
          </w:tcPr>
          <w:p w14:paraId="690D0858" w14:textId="77777777" w:rsidR="00DC41A2" w:rsidRPr="00255DCF" w:rsidRDefault="00DC41A2" w:rsidP="000752B4">
            <w:pPr>
              <w:ind w:left="142"/>
              <w:jc w:val="center"/>
              <w:rPr>
                <w:rFonts w:cstheme="minorHAnsi"/>
                <w:color w:val="000000"/>
                <w:sz w:val="20"/>
                <w:szCs w:val="20"/>
              </w:rPr>
            </w:pPr>
          </w:p>
        </w:tc>
        <w:tc>
          <w:tcPr>
            <w:tcW w:w="295" w:type="dxa"/>
            <w:shd w:val="clear" w:color="auto" w:fill="auto"/>
            <w:hideMark/>
          </w:tcPr>
          <w:p w14:paraId="3405F7A7" w14:textId="77777777" w:rsidR="00DC41A2" w:rsidRPr="00255DCF" w:rsidRDefault="00DC41A2" w:rsidP="000752B4">
            <w:pPr>
              <w:ind w:left="142"/>
              <w:jc w:val="center"/>
              <w:rPr>
                <w:rFonts w:cstheme="minorHAnsi"/>
                <w:color w:val="000000"/>
                <w:sz w:val="20"/>
                <w:szCs w:val="20"/>
              </w:rPr>
            </w:pPr>
          </w:p>
        </w:tc>
        <w:tc>
          <w:tcPr>
            <w:tcW w:w="295" w:type="dxa"/>
            <w:shd w:val="clear" w:color="auto" w:fill="auto"/>
            <w:hideMark/>
          </w:tcPr>
          <w:p w14:paraId="63FA99C8" w14:textId="77777777" w:rsidR="00DC41A2" w:rsidRPr="00255DCF" w:rsidRDefault="00DC41A2" w:rsidP="000752B4">
            <w:pPr>
              <w:ind w:left="142"/>
              <w:jc w:val="center"/>
              <w:rPr>
                <w:rFonts w:cstheme="minorHAnsi"/>
                <w:color w:val="000000"/>
                <w:sz w:val="20"/>
                <w:szCs w:val="20"/>
              </w:rPr>
            </w:pPr>
          </w:p>
        </w:tc>
        <w:tc>
          <w:tcPr>
            <w:tcW w:w="295" w:type="dxa"/>
            <w:shd w:val="clear" w:color="auto" w:fill="auto"/>
            <w:hideMark/>
          </w:tcPr>
          <w:p w14:paraId="1FEA7EE0" w14:textId="77777777" w:rsidR="00DC41A2" w:rsidRPr="00255DCF" w:rsidRDefault="00DC41A2" w:rsidP="000752B4">
            <w:pPr>
              <w:ind w:left="142"/>
              <w:jc w:val="center"/>
              <w:rPr>
                <w:rFonts w:cstheme="minorHAnsi"/>
                <w:color w:val="000000"/>
                <w:sz w:val="20"/>
                <w:szCs w:val="20"/>
              </w:rPr>
            </w:pPr>
          </w:p>
        </w:tc>
        <w:tc>
          <w:tcPr>
            <w:tcW w:w="295" w:type="dxa"/>
            <w:shd w:val="clear" w:color="auto" w:fill="auto"/>
            <w:hideMark/>
          </w:tcPr>
          <w:p w14:paraId="02121C77" w14:textId="77777777" w:rsidR="00DC41A2" w:rsidRPr="00255DCF" w:rsidRDefault="00DC41A2" w:rsidP="000752B4">
            <w:pPr>
              <w:ind w:left="142"/>
              <w:jc w:val="center"/>
              <w:rPr>
                <w:rFonts w:cstheme="minorHAnsi"/>
                <w:color w:val="000000"/>
                <w:sz w:val="20"/>
                <w:szCs w:val="20"/>
              </w:rPr>
            </w:pPr>
          </w:p>
        </w:tc>
        <w:tc>
          <w:tcPr>
            <w:tcW w:w="295" w:type="dxa"/>
            <w:shd w:val="clear" w:color="auto" w:fill="auto"/>
            <w:hideMark/>
          </w:tcPr>
          <w:p w14:paraId="0BDAA07B" w14:textId="77777777" w:rsidR="00DC41A2" w:rsidRPr="00255DCF" w:rsidRDefault="00DC41A2" w:rsidP="000752B4">
            <w:pPr>
              <w:ind w:left="142"/>
              <w:jc w:val="center"/>
              <w:rPr>
                <w:rFonts w:cstheme="minorHAnsi"/>
                <w:color w:val="000000"/>
                <w:sz w:val="20"/>
                <w:szCs w:val="20"/>
              </w:rPr>
            </w:pPr>
          </w:p>
        </w:tc>
        <w:tc>
          <w:tcPr>
            <w:tcW w:w="295" w:type="dxa"/>
            <w:shd w:val="clear" w:color="auto" w:fill="auto"/>
            <w:hideMark/>
          </w:tcPr>
          <w:p w14:paraId="5D4B3858" w14:textId="77777777" w:rsidR="00DC41A2" w:rsidRPr="00255DCF" w:rsidRDefault="00DC41A2" w:rsidP="000752B4">
            <w:pPr>
              <w:ind w:left="142"/>
              <w:jc w:val="center"/>
              <w:rPr>
                <w:rFonts w:cstheme="minorHAnsi"/>
                <w:color w:val="000000"/>
                <w:sz w:val="20"/>
                <w:szCs w:val="20"/>
              </w:rPr>
            </w:pPr>
          </w:p>
        </w:tc>
        <w:tc>
          <w:tcPr>
            <w:tcW w:w="295" w:type="dxa"/>
            <w:shd w:val="clear" w:color="auto" w:fill="auto"/>
            <w:hideMark/>
          </w:tcPr>
          <w:p w14:paraId="29BD7881" w14:textId="77777777" w:rsidR="00DC41A2" w:rsidRPr="00255DCF" w:rsidRDefault="00DC41A2" w:rsidP="000752B4">
            <w:pPr>
              <w:ind w:left="142"/>
              <w:jc w:val="center"/>
              <w:rPr>
                <w:rFonts w:cstheme="minorHAnsi"/>
                <w:color w:val="000000"/>
                <w:sz w:val="20"/>
                <w:szCs w:val="20"/>
              </w:rPr>
            </w:pPr>
          </w:p>
        </w:tc>
        <w:tc>
          <w:tcPr>
            <w:tcW w:w="295" w:type="dxa"/>
            <w:shd w:val="clear" w:color="auto" w:fill="auto"/>
            <w:hideMark/>
          </w:tcPr>
          <w:p w14:paraId="64C4B0AC" w14:textId="77777777" w:rsidR="00DC41A2" w:rsidRPr="00255DCF" w:rsidRDefault="00DC41A2" w:rsidP="000752B4">
            <w:pPr>
              <w:ind w:left="142"/>
              <w:jc w:val="center"/>
              <w:rPr>
                <w:rFonts w:cstheme="minorHAnsi"/>
                <w:color w:val="000000"/>
                <w:sz w:val="20"/>
                <w:szCs w:val="20"/>
              </w:rPr>
            </w:pPr>
          </w:p>
        </w:tc>
        <w:tc>
          <w:tcPr>
            <w:tcW w:w="295" w:type="dxa"/>
            <w:shd w:val="clear" w:color="auto" w:fill="auto"/>
            <w:hideMark/>
          </w:tcPr>
          <w:p w14:paraId="68BA9F15" w14:textId="77777777" w:rsidR="00DC41A2" w:rsidRPr="00255DCF" w:rsidRDefault="00DC41A2" w:rsidP="000752B4">
            <w:pPr>
              <w:ind w:left="142"/>
              <w:jc w:val="center"/>
              <w:rPr>
                <w:rFonts w:cstheme="minorHAnsi"/>
                <w:color w:val="000000"/>
                <w:sz w:val="20"/>
                <w:szCs w:val="20"/>
              </w:rPr>
            </w:pPr>
          </w:p>
        </w:tc>
        <w:tc>
          <w:tcPr>
            <w:tcW w:w="295" w:type="dxa"/>
            <w:shd w:val="clear" w:color="auto" w:fill="auto"/>
            <w:hideMark/>
          </w:tcPr>
          <w:p w14:paraId="5A75D858" w14:textId="77777777" w:rsidR="00DC41A2" w:rsidRPr="00255DCF" w:rsidRDefault="00DC41A2" w:rsidP="000752B4">
            <w:pPr>
              <w:ind w:left="142"/>
              <w:jc w:val="center"/>
              <w:rPr>
                <w:rFonts w:cstheme="minorHAnsi"/>
                <w:color w:val="000000"/>
                <w:sz w:val="20"/>
                <w:szCs w:val="20"/>
              </w:rPr>
            </w:pPr>
          </w:p>
        </w:tc>
        <w:tc>
          <w:tcPr>
            <w:tcW w:w="295" w:type="dxa"/>
            <w:shd w:val="clear" w:color="auto" w:fill="auto"/>
            <w:hideMark/>
          </w:tcPr>
          <w:p w14:paraId="75F9A180" w14:textId="77777777" w:rsidR="00DC41A2" w:rsidRPr="00255DCF" w:rsidRDefault="00DC41A2" w:rsidP="000752B4">
            <w:pPr>
              <w:ind w:left="142"/>
              <w:jc w:val="center"/>
              <w:rPr>
                <w:rFonts w:cstheme="minorHAnsi"/>
                <w:color w:val="000000"/>
                <w:sz w:val="20"/>
                <w:szCs w:val="20"/>
              </w:rPr>
            </w:pPr>
          </w:p>
        </w:tc>
        <w:tc>
          <w:tcPr>
            <w:tcW w:w="295" w:type="dxa"/>
            <w:shd w:val="clear" w:color="auto" w:fill="auto"/>
            <w:hideMark/>
          </w:tcPr>
          <w:p w14:paraId="04B59D2C" w14:textId="77777777" w:rsidR="00DC41A2" w:rsidRPr="00255DCF" w:rsidRDefault="00DC41A2" w:rsidP="000752B4">
            <w:pPr>
              <w:ind w:left="142"/>
              <w:jc w:val="center"/>
              <w:rPr>
                <w:rFonts w:cstheme="minorHAnsi"/>
                <w:color w:val="000000"/>
                <w:sz w:val="20"/>
                <w:szCs w:val="20"/>
              </w:rPr>
            </w:pPr>
          </w:p>
        </w:tc>
        <w:tc>
          <w:tcPr>
            <w:tcW w:w="295" w:type="dxa"/>
            <w:shd w:val="clear" w:color="auto" w:fill="auto"/>
            <w:hideMark/>
          </w:tcPr>
          <w:p w14:paraId="465B433A" w14:textId="77777777" w:rsidR="00DC41A2" w:rsidRPr="00255DCF" w:rsidRDefault="00DC41A2" w:rsidP="000752B4">
            <w:pPr>
              <w:ind w:left="142"/>
              <w:jc w:val="center"/>
              <w:rPr>
                <w:rFonts w:cstheme="minorHAnsi"/>
                <w:color w:val="000000"/>
                <w:sz w:val="20"/>
                <w:szCs w:val="20"/>
              </w:rPr>
            </w:pPr>
          </w:p>
        </w:tc>
        <w:tc>
          <w:tcPr>
            <w:tcW w:w="295" w:type="dxa"/>
            <w:shd w:val="clear" w:color="auto" w:fill="auto"/>
            <w:hideMark/>
          </w:tcPr>
          <w:p w14:paraId="362EE249" w14:textId="77777777" w:rsidR="00DC41A2" w:rsidRPr="00255DCF" w:rsidRDefault="00DC41A2" w:rsidP="000752B4">
            <w:pPr>
              <w:ind w:left="142"/>
              <w:jc w:val="center"/>
              <w:rPr>
                <w:rFonts w:cstheme="minorHAnsi"/>
                <w:color w:val="000000"/>
                <w:sz w:val="20"/>
                <w:szCs w:val="20"/>
              </w:rPr>
            </w:pPr>
          </w:p>
        </w:tc>
        <w:tc>
          <w:tcPr>
            <w:tcW w:w="295" w:type="dxa"/>
            <w:shd w:val="clear" w:color="auto" w:fill="auto"/>
            <w:hideMark/>
          </w:tcPr>
          <w:p w14:paraId="3FABD8AC" w14:textId="77777777" w:rsidR="00DC41A2" w:rsidRPr="00255DCF" w:rsidRDefault="00DC41A2" w:rsidP="000752B4">
            <w:pPr>
              <w:ind w:left="142"/>
              <w:jc w:val="center"/>
              <w:rPr>
                <w:rFonts w:cstheme="minorHAnsi"/>
                <w:color w:val="000000"/>
                <w:sz w:val="20"/>
                <w:szCs w:val="20"/>
              </w:rPr>
            </w:pPr>
          </w:p>
        </w:tc>
        <w:tc>
          <w:tcPr>
            <w:tcW w:w="295" w:type="dxa"/>
            <w:shd w:val="clear" w:color="auto" w:fill="auto"/>
            <w:hideMark/>
          </w:tcPr>
          <w:p w14:paraId="3EA40345" w14:textId="77777777" w:rsidR="00DC41A2" w:rsidRPr="00255DCF" w:rsidRDefault="00DC41A2" w:rsidP="000752B4">
            <w:pPr>
              <w:ind w:left="142"/>
              <w:jc w:val="center"/>
              <w:rPr>
                <w:rFonts w:cstheme="minorHAnsi"/>
                <w:color w:val="000000"/>
                <w:sz w:val="20"/>
                <w:szCs w:val="20"/>
              </w:rPr>
            </w:pPr>
          </w:p>
        </w:tc>
        <w:tc>
          <w:tcPr>
            <w:tcW w:w="306" w:type="dxa"/>
            <w:shd w:val="clear" w:color="auto" w:fill="auto"/>
            <w:hideMark/>
          </w:tcPr>
          <w:p w14:paraId="351E3E2A" w14:textId="77777777" w:rsidR="00DC41A2" w:rsidRPr="00255DCF" w:rsidRDefault="00DC41A2" w:rsidP="000752B4">
            <w:pPr>
              <w:ind w:left="142"/>
              <w:jc w:val="center"/>
              <w:rPr>
                <w:rFonts w:cstheme="minorHAnsi"/>
                <w:color w:val="000000"/>
                <w:sz w:val="20"/>
                <w:szCs w:val="20"/>
              </w:rPr>
            </w:pPr>
          </w:p>
        </w:tc>
      </w:tr>
      <w:tr w:rsidR="00DC41A2" w:rsidRPr="00255DCF" w14:paraId="22B069B4" w14:textId="77777777" w:rsidTr="00193F9C">
        <w:trPr>
          <w:trHeight w:hRule="exact" w:val="327"/>
        </w:trPr>
        <w:tc>
          <w:tcPr>
            <w:tcW w:w="1361" w:type="dxa"/>
            <w:shd w:val="clear" w:color="auto" w:fill="auto"/>
            <w:vAlign w:val="center"/>
            <w:hideMark/>
          </w:tcPr>
          <w:p w14:paraId="1407843F" w14:textId="77777777" w:rsidR="00DC41A2" w:rsidRPr="00255DCF" w:rsidRDefault="00DC41A2" w:rsidP="000752B4">
            <w:pPr>
              <w:ind w:left="142"/>
              <w:rPr>
                <w:rFonts w:cstheme="minorHAnsi"/>
                <w:color w:val="000000"/>
                <w:sz w:val="20"/>
                <w:szCs w:val="20"/>
              </w:rPr>
            </w:pPr>
            <w:r w:rsidRPr="00255DCF">
              <w:rPr>
                <w:rFonts w:cstheme="minorHAnsi"/>
                <w:color w:val="000000"/>
                <w:sz w:val="20"/>
                <w:szCs w:val="20"/>
              </w:rPr>
              <w:t> </w:t>
            </w:r>
          </w:p>
        </w:tc>
        <w:tc>
          <w:tcPr>
            <w:tcW w:w="1702" w:type="dxa"/>
            <w:shd w:val="clear" w:color="auto" w:fill="auto"/>
            <w:vAlign w:val="center"/>
            <w:hideMark/>
          </w:tcPr>
          <w:p w14:paraId="7F6928C5" w14:textId="77777777" w:rsidR="00DC41A2" w:rsidRPr="00255DCF" w:rsidRDefault="00DC41A2" w:rsidP="000752B4">
            <w:pPr>
              <w:ind w:left="142"/>
              <w:rPr>
                <w:rFonts w:cstheme="minorHAnsi"/>
                <w:color w:val="000000"/>
                <w:sz w:val="20"/>
                <w:szCs w:val="20"/>
              </w:rPr>
            </w:pPr>
            <w:r w:rsidRPr="00255DCF">
              <w:rPr>
                <w:rFonts w:cstheme="minorHAnsi"/>
                <w:color w:val="000000"/>
                <w:sz w:val="20"/>
                <w:szCs w:val="20"/>
              </w:rPr>
              <w:t> </w:t>
            </w:r>
          </w:p>
        </w:tc>
        <w:tc>
          <w:tcPr>
            <w:tcW w:w="295" w:type="dxa"/>
            <w:shd w:val="clear" w:color="auto" w:fill="auto"/>
            <w:hideMark/>
          </w:tcPr>
          <w:p w14:paraId="004DFD24" w14:textId="77777777" w:rsidR="00DC41A2" w:rsidRPr="00255DCF" w:rsidRDefault="00DC41A2" w:rsidP="000752B4">
            <w:pPr>
              <w:ind w:left="142"/>
              <w:jc w:val="center"/>
              <w:rPr>
                <w:rFonts w:cstheme="minorHAnsi"/>
                <w:color w:val="000000"/>
                <w:sz w:val="20"/>
                <w:szCs w:val="20"/>
              </w:rPr>
            </w:pPr>
          </w:p>
        </w:tc>
        <w:tc>
          <w:tcPr>
            <w:tcW w:w="295" w:type="dxa"/>
            <w:shd w:val="clear" w:color="auto" w:fill="auto"/>
            <w:hideMark/>
          </w:tcPr>
          <w:p w14:paraId="4AF4ED06" w14:textId="77777777" w:rsidR="00DC41A2" w:rsidRPr="00255DCF" w:rsidRDefault="00DC41A2" w:rsidP="000752B4">
            <w:pPr>
              <w:ind w:left="142"/>
              <w:jc w:val="center"/>
              <w:rPr>
                <w:rFonts w:cstheme="minorHAnsi"/>
                <w:color w:val="000000"/>
                <w:sz w:val="20"/>
                <w:szCs w:val="20"/>
              </w:rPr>
            </w:pPr>
          </w:p>
        </w:tc>
        <w:tc>
          <w:tcPr>
            <w:tcW w:w="295" w:type="dxa"/>
            <w:shd w:val="clear" w:color="auto" w:fill="auto"/>
            <w:hideMark/>
          </w:tcPr>
          <w:p w14:paraId="3135D9B2" w14:textId="77777777" w:rsidR="00DC41A2" w:rsidRPr="00255DCF" w:rsidRDefault="00DC41A2" w:rsidP="000752B4">
            <w:pPr>
              <w:ind w:left="142"/>
              <w:jc w:val="center"/>
              <w:rPr>
                <w:rFonts w:cstheme="minorHAnsi"/>
                <w:color w:val="000000"/>
                <w:sz w:val="20"/>
                <w:szCs w:val="20"/>
              </w:rPr>
            </w:pPr>
          </w:p>
        </w:tc>
        <w:tc>
          <w:tcPr>
            <w:tcW w:w="295" w:type="dxa"/>
            <w:shd w:val="clear" w:color="auto" w:fill="auto"/>
            <w:hideMark/>
          </w:tcPr>
          <w:p w14:paraId="79ED53B5" w14:textId="77777777" w:rsidR="00DC41A2" w:rsidRPr="00255DCF" w:rsidRDefault="00DC41A2" w:rsidP="000752B4">
            <w:pPr>
              <w:ind w:left="142"/>
              <w:jc w:val="center"/>
              <w:rPr>
                <w:rFonts w:cstheme="minorHAnsi"/>
                <w:color w:val="000000"/>
                <w:sz w:val="20"/>
                <w:szCs w:val="20"/>
              </w:rPr>
            </w:pPr>
          </w:p>
        </w:tc>
        <w:tc>
          <w:tcPr>
            <w:tcW w:w="295" w:type="dxa"/>
            <w:shd w:val="clear" w:color="auto" w:fill="auto"/>
            <w:hideMark/>
          </w:tcPr>
          <w:p w14:paraId="20B142FD" w14:textId="77777777" w:rsidR="00DC41A2" w:rsidRPr="00255DCF" w:rsidRDefault="00DC41A2" w:rsidP="000752B4">
            <w:pPr>
              <w:ind w:left="142"/>
              <w:jc w:val="center"/>
              <w:rPr>
                <w:rFonts w:cstheme="minorHAnsi"/>
                <w:color w:val="000000"/>
                <w:sz w:val="20"/>
                <w:szCs w:val="20"/>
              </w:rPr>
            </w:pPr>
          </w:p>
        </w:tc>
        <w:tc>
          <w:tcPr>
            <w:tcW w:w="295" w:type="dxa"/>
            <w:shd w:val="clear" w:color="auto" w:fill="auto"/>
            <w:hideMark/>
          </w:tcPr>
          <w:p w14:paraId="4B639DAE" w14:textId="77777777" w:rsidR="00DC41A2" w:rsidRPr="00255DCF" w:rsidRDefault="00DC41A2" w:rsidP="000752B4">
            <w:pPr>
              <w:ind w:left="142"/>
              <w:jc w:val="center"/>
              <w:rPr>
                <w:rFonts w:cstheme="minorHAnsi"/>
                <w:color w:val="000000"/>
                <w:sz w:val="20"/>
                <w:szCs w:val="20"/>
              </w:rPr>
            </w:pPr>
          </w:p>
        </w:tc>
        <w:tc>
          <w:tcPr>
            <w:tcW w:w="296" w:type="dxa"/>
            <w:shd w:val="clear" w:color="auto" w:fill="auto"/>
            <w:hideMark/>
          </w:tcPr>
          <w:p w14:paraId="47A4F7C6" w14:textId="77777777" w:rsidR="00DC41A2" w:rsidRPr="00255DCF" w:rsidRDefault="00DC41A2" w:rsidP="000752B4">
            <w:pPr>
              <w:ind w:left="142"/>
              <w:jc w:val="center"/>
              <w:rPr>
                <w:rFonts w:cstheme="minorHAnsi"/>
                <w:color w:val="000000"/>
                <w:sz w:val="20"/>
                <w:szCs w:val="20"/>
              </w:rPr>
            </w:pPr>
          </w:p>
        </w:tc>
        <w:tc>
          <w:tcPr>
            <w:tcW w:w="295" w:type="dxa"/>
            <w:shd w:val="clear" w:color="auto" w:fill="auto"/>
            <w:hideMark/>
          </w:tcPr>
          <w:p w14:paraId="1EC23F6C" w14:textId="77777777" w:rsidR="00DC41A2" w:rsidRPr="00255DCF" w:rsidRDefault="00DC41A2" w:rsidP="000752B4">
            <w:pPr>
              <w:ind w:left="142"/>
              <w:jc w:val="center"/>
              <w:rPr>
                <w:rFonts w:cstheme="minorHAnsi"/>
                <w:color w:val="000000"/>
                <w:sz w:val="20"/>
                <w:szCs w:val="20"/>
              </w:rPr>
            </w:pPr>
          </w:p>
        </w:tc>
        <w:tc>
          <w:tcPr>
            <w:tcW w:w="295" w:type="dxa"/>
            <w:shd w:val="clear" w:color="auto" w:fill="auto"/>
            <w:hideMark/>
          </w:tcPr>
          <w:p w14:paraId="1D07D992" w14:textId="77777777" w:rsidR="00DC41A2" w:rsidRPr="00255DCF" w:rsidRDefault="00DC41A2" w:rsidP="000752B4">
            <w:pPr>
              <w:ind w:left="142"/>
              <w:jc w:val="center"/>
              <w:rPr>
                <w:rFonts w:cstheme="minorHAnsi"/>
                <w:color w:val="000000"/>
                <w:sz w:val="20"/>
                <w:szCs w:val="20"/>
              </w:rPr>
            </w:pPr>
          </w:p>
        </w:tc>
        <w:tc>
          <w:tcPr>
            <w:tcW w:w="295" w:type="dxa"/>
            <w:shd w:val="clear" w:color="auto" w:fill="auto"/>
            <w:hideMark/>
          </w:tcPr>
          <w:p w14:paraId="51326684" w14:textId="77777777" w:rsidR="00DC41A2" w:rsidRPr="00255DCF" w:rsidRDefault="00DC41A2" w:rsidP="000752B4">
            <w:pPr>
              <w:ind w:left="142"/>
              <w:jc w:val="center"/>
              <w:rPr>
                <w:rFonts w:cstheme="minorHAnsi"/>
                <w:color w:val="000000"/>
                <w:sz w:val="20"/>
                <w:szCs w:val="20"/>
              </w:rPr>
            </w:pPr>
          </w:p>
        </w:tc>
        <w:tc>
          <w:tcPr>
            <w:tcW w:w="295" w:type="dxa"/>
            <w:shd w:val="clear" w:color="auto" w:fill="auto"/>
            <w:hideMark/>
          </w:tcPr>
          <w:p w14:paraId="1593C3CD" w14:textId="77777777" w:rsidR="00DC41A2" w:rsidRPr="00255DCF" w:rsidRDefault="00DC41A2" w:rsidP="000752B4">
            <w:pPr>
              <w:ind w:left="142"/>
              <w:jc w:val="center"/>
              <w:rPr>
                <w:rFonts w:cstheme="minorHAnsi"/>
                <w:color w:val="000000"/>
                <w:sz w:val="20"/>
                <w:szCs w:val="20"/>
              </w:rPr>
            </w:pPr>
          </w:p>
        </w:tc>
        <w:tc>
          <w:tcPr>
            <w:tcW w:w="295" w:type="dxa"/>
            <w:shd w:val="clear" w:color="auto" w:fill="auto"/>
            <w:hideMark/>
          </w:tcPr>
          <w:p w14:paraId="60CB4DE3" w14:textId="77777777" w:rsidR="00DC41A2" w:rsidRPr="00255DCF" w:rsidRDefault="00DC41A2" w:rsidP="000752B4">
            <w:pPr>
              <w:ind w:left="142"/>
              <w:jc w:val="center"/>
              <w:rPr>
                <w:rFonts w:cstheme="minorHAnsi"/>
                <w:color w:val="000000"/>
                <w:sz w:val="20"/>
                <w:szCs w:val="20"/>
              </w:rPr>
            </w:pPr>
          </w:p>
        </w:tc>
        <w:tc>
          <w:tcPr>
            <w:tcW w:w="295" w:type="dxa"/>
            <w:shd w:val="clear" w:color="auto" w:fill="auto"/>
            <w:hideMark/>
          </w:tcPr>
          <w:p w14:paraId="7277E311" w14:textId="77777777" w:rsidR="00DC41A2" w:rsidRPr="00255DCF" w:rsidRDefault="00DC41A2" w:rsidP="000752B4">
            <w:pPr>
              <w:ind w:left="142"/>
              <w:jc w:val="center"/>
              <w:rPr>
                <w:rFonts w:cstheme="minorHAnsi"/>
                <w:color w:val="000000"/>
                <w:sz w:val="20"/>
                <w:szCs w:val="20"/>
              </w:rPr>
            </w:pPr>
          </w:p>
        </w:tc>
        <w:tc>
          <w:tcPr>
            <w:tcW w:w="295" w:type="dxa"/>
            <w:shd w:val="clear" w:color="auto" w:fill="auto"/>
            <w:hideMark/>
          </w:tcPr>
          <w:p w14:paraId="7C4EE8B3" w14:textId="77777777" w:rsidR="00DC41A2" w:rsidRPr="00255DCF" w:rsidRDefault="00DC41A2" w:rsidP="000752B4">
            <w:pPr>
              <w:ind w:left="142"/>
              <w:jc w:val="center"/>
              <w:rPr>
                <w:rFonts w:cstheme="minorHAnsi"/>
                <w:color w:val="000000"/>
                <w:sz w:val="20"/>
                <w:szCs w:val="20"/>
              </w:rPr>
            </w:pPr>
          </w:p>
        </w:tc>
        <w:tc>
          <w:tcPr>
            <w:tcW w:w="295" w:type="dxa"/>
            <w:shd w:val="clear" w:color="auto" w:fill="auto"/>
            <w:hideMark/>
          </w:tcPr>
          <w:p w14:paraId="7A422006" w14:textId="77777777" w:rsidR="00DC41A2" w:rsidRPr="00255DCF" w:rsidRDefault="00DC41A2" w:rsidP="000752B4">
            <w:pPr>
              <w:ind w:left="142"/>
              <w:jc w:val="center"/>
              <w:rPr>
                <w:rFonts w:cstheme="minorHAnsi"/>
                <w:color w:val="000000"/>
                <w:sz w:val="20"/>
                <w:szCs w:val="20"/>
              </w:rPr>
            </w:pPr>
          </w:p>
        </w:tc>
        <w:tc>
          <w:tcPr>
            <w:tcW w:w="295" w:type="dxa"/>
            <w:shd w:val="clear" w:color="auto" w:fill="auto"/>
            <w:hideMark/>
          </w:tcPr>
          <w:p w14:paraId="55D36FE7" w14:textId="77777777" w:rsidR="00DC41A2" w:rsidRPr="00255DCF" w:rsidRDefault="00DC41A2" w:rsidP="000752B4">
            <w:pPr>
              <w:ind w:left="142"/>
              <w:jc w:val="center"/>
              <w:rPr>
                <w:rFonts w:cstheme="minorHAnsi"/>
                <w:color w:val="000000"/>
                <w:sz w:val="20"/>
                <w:szCs w:val="20"/>
              </w:rPr>
            </w:pPr>
          </w:p>
        </w:tc>
        <w:tc>
          <w:tcPr>
            <w:tcW w:w="295" w:type="dxa"/>
            <w:shd w:val="clear" w:color="auto" w:fill="auto"/>
            <w:hideMark/>
          </w:tcPr>
          <w:p w14:paraId="2B78D626" w14:textId="77777777" w:rsidR="00DC41A2" w:rsidRPr="00255DCF" w:rsidRDefault="00DC41A2" w:rsidP="000752B4">
            <w:pPr>
              <w:ind w:left="142"/>
              <w:jc w:val="center"/>
              <w:rPr>
                <w:rFonts w:cstheme="minorHAnsi"/>
                <w:color w:val="000000"/>
                <w:sz w:val="20"/>
                <w:szCs w:val="20"/>
              </w:rPr>
            </w:pPr>
          </w:p>
        </w:tc>
        <w:tc>
          <w:tcPr>
            <w:tcW w:w="295" w:type="dxa"/>
            <w:shd w:val="clear" w:color="auto" w:fill="auto"/>
            <w:hideMark/>
          </w:tcPr>
          <w:p w14:paraId="55BC327D" w14:textId="77777777" w:rsidR="00DC41A2" w:rsidRPr="00255DCF" w:rsidRDefault="00DC41A2" w:rsidP="000752B4">
            <w:pPr>
              <w:ind w:left="142"/>
              <w:jc w:val="center"/>
              <w:rPr>
                <w:rFonts w:cstheme="minorHAnsi"/>
                <w:color w:val="000000"/>
                <w:sz w:val="20"/>
                <w:szCs w:val="20"/>
              </w:rPr>
            </w:pPr>
          </w:p>
        </w:tc>
        <w:tc>
          <w:tcPr>
            <w:tcW w:w="295" w:type="dxa"/>
            <w:shd w:val="clear" w:color="auto" w:fill="auto"/>
            <w:hideMark/>
          </w:tcPr>
          <w:p w14:paraId="2FE9D894" w14:textId="77777777" w:rsidR="00DC41A2" w:rsidRPr="00255DCF" w:rsidRDefault="00DC41A2" w:rsidP="000752B4">
            <w:pPr>
              <w:ind w:left="142"/>
              <w:jc w:val="center"/>
              <w:rPr>
                <w:rFonts w:cstheme="minorHAnsi"/>
                <w:color w:val="000000"/>
                <w:sz w:val="20"/>
                <w:szCs w:val="20"/>
              </w:rPr>
            </w:pPr>
          </w:p>
        </w:tc>
        <w:tc>
          <w:tcPr>
            <w:tcW w:w="295" w:type="dxa"/>
            <w:shd w:val="clear" w:color="auto" w:fill="auto"/>
            <w:hideMark/>
          </w:tcPr>
          <w:p w14:paraId="39266036" w14:textId="77777777" w:rsidR="00DC41A2" w:rsidRPr="00255DCF" w:rsidRDefault="00DC41A2" w:rsidP="000752B4">
            <w:pPr>
              <w:ind w:left="142"/>
              <w:jc w:val="center"/>
              <w:rPr>
                <w:rFonts w:cstheme="minorHAnsi"/>
                <w:color w:val="000000"/>
                <w:sz w:val="20"/>
                <w:szCs w:val="20"/>
              </w:rPr>
            </w:pPr>
          </w:p>
        </w:tc>
        <w:tc>
          <w:tcPr>
            <w:tcW w:w="295" w:type="dxa"/>
            <w:shd w:val="clear" w:color="auto" w:fill="auto"/>
            <w:hideMark/>
          </w:tcPr>
          <w:p w14:paraId="1045C52C" w14:textId="77777777" w:rsidR="00DC41A2" w:rsidRPr="00255DCF" w:rsidRDefault="00DC41A2" w:rsidP="000752B4">
            <w:pPr>
              <w:ind w:left="142"/>
              <w:jc w:val="center"/>
              <w:rPr>
                <w:rFonts w:cstheme="minorHAnsi"/>
                <w:color w:val="000000"/>
                <w:sz w:val="20"/>
                <w:szCs w:val="20"/>
              </w:rPr>
            </w:pPr>
          </w:p>
        </w:tc>
        <w:tc>
          <w:tcPr>
            <w:tcW w:w="295" w:type="dxa"/>
            <w:shd w:val="clear" w:color="auto" w:fill="auto"/>
            <w:hideMark/>
          </w:tcPr>
          <w:p w14:paraId="5FA9DC62" w14:textId="77777777" w:rsidR="00DC41A2" w:rsidRPr="00255DCF" w:rsidRDefault="00DC41A2" w:rsidP="000752B4">
            <w:pPr>
              <w:ind w:left="142"/>
              <w:jc w:val="center"/>
              <w:rPr>
                <w:rFonts w:cstheme="minorHAnsi"/>
                <w:color w:val="000000"/>
                <w:sz w:val="20"/>
                <w:szCs w:val="20"/>
              </w:rPr>
            </w:pPr>
          </w:p>
        </w:tc>
        <w:tc>
          <w:tcPr>
            <w:tcW w:w="295" w:type="dxa"/>
            <w:shd w:val="clear" w:color="auto" w:fill="auto"/>
            <w:hideMark/>
          </w:tcPr>
          <w:p w14:paraId="12788CAC" w14:textId="77777777" w:rsidR="00DC41A2" w:rsidRPr="00255DCF" w:rsidRDefault="00DC41A2" w:rsidP="000752B4">
            <w:pPr>
              <w:ind w:left="142"/>
              <w:jc w:val="center"/>
              <w:rPr>
                <w:rFonts w:cstheme="minorHAnsi"/>
                <w:color w:val="000000"/>
                <w:sz w:val="20"/>
                <w:szCs w:val="20"/>
              </w:rPr>
            </w:pPr>
          </w:p>
        </w:tc>
        <w:tc>
          <w:tcPr>
            <w:tcW w:w="306" w:type="dxa"/>
            <w:shd w:val="clear" w:color="auto" w:fill="auto"/>
            <w:hideMark/>
          </w:tcPr>
          <w:p w14:paraId="35B959A2" w14:textId="77777777" w:rsidR="00DC41A2" w:rsidRPr="00255DCF" w:rsidRDefault="00DC41A2" w:rsidP="000752B4">
            <w:pPr>
              <w:ind w:left="142"/>
              <w:jc w:val="center"/>
              <w:rPr>
                <w:rFonts w:cstheme="minorHAnsi"/>
                <w:color w:val="000000"/>
                <w:sz w:val="20"/>
                <w:szCs w:val="20"/>
              </w:rPr>
            </w:pPr>
          </w:p>
        </w:tc>
      </w:tr>
      <w:tr w:rsidR="000752B4" w:rsidRPr="00255DCF" w14:paraId="0A33F17D" w14:textId="77777777" w:rsidTr="00193F9C">
        <w:trPr>
          <w:trHeight w:hRule="exact" w:val="327"/>
        </w:trPr>
        <w:tc>
          <w:tcPr>
            <w:tcW w:w="1361" w:type="dxa"/>
            <w:shd w:val="clear" w:color="auto" w:fill="auto"/>
            <w:vAlign w:val="center"/>
          </w:tcPr>
          <w:p w14:paraId="0A5CABC3" w14:textId="77777777" w:rsidR="000752B4" w:rsidRPr="00255DCF" w:rsidRDefault="000752B4" w:rsidP="000752B4">
            <w:pPr>
              <w:ind w:left="142"/>
              <w:rPr>
                <w:rFonts w:cstheme="minorHAnsi"/>
                <w:color w:val="000000"/>
                <w:sz w:val="20"/>
                <w:szCs w:val="20"/>
              </w:rPr>
            </w:pPr>
          </w:p>
        </w:tc>
        <w:tc>
          <w:tcPr>
            <w:tcW w:w="1702" w:type="dxa"/>
            <w:shd w:val="clear" w:color="auto" w:fill="auto"/>
            <w:vAlign w:val="center"/>
          </w:tcPr>
          <w:p w14:paraId="20361FEC" w14:textId="77777777" w:rsidR="000752B4" w:rsidRPr="00255DCF" w:rsidRDefault="000752B4" w:rsidP="000752B4">
            <w:pPr>
              <w:ind w:left="142"/>
              <w:rPr>
                <w:rFonts w:cstheme="minorHAnsi"/>
                <w:color w:val="000000"/>
                <w:sz w:val="20"/>
                <w:szCs w:val="20"/>
              </w:rPr>
            </w:pPr>
          </w:p>
        </w:tc>
        <w:tc>
          <w:tcPr>
            <w:tcW w:w="295" w:type="dxa"/>
            <w:shd w:val="clear" w:color="auto" w:fill="auto"/>
          </w:tcPr>
          <w:p w14:paraId="57737088" w14:textId="77777777" w:rsidR="000752B4" w:rsidRPr="00255DCF" w:rsidRDefault="000752B4" w:rsidP="000752B4">
            <w:pPr>
              <w:ind w:left="142"/>
              <w:jc w:val="center"/>
              <w:rPr>
                <w:rFonts w:cstheme="minorHAnsi"/>
                <w:color w:val="000000"/>
                <w:sz w:val="20"/>
                <w:szCs w:val="20"/>
              </w:rPr>
            </w:pPr>
          </w:p>
        </w:tc>
        <w:tc>
          <w:tcPr>
            <w:tcW w:w="295" w:type="dxa"/>
            <w:shd w:val="clear" w:color="auto" w:fill="auto"/>
          </w:tcPr>
          <w:p w14:paraId="02B0FC68" w14:textId="77777777" w:rsidR="000752B4" w:rsidRPr="00255DCF" w:rsidRDefault="000752B4" w:rsidP="000752B4">
            <w:pPr>
              <w:ind w:left="142"/>
              <w:jc w:val="center"/>
              <w:rPr>
                <w:rFonts w:cstheme="minorHAnsi"/>
                <w:color w:val="000000"/>
                <w:sz w:val="20"/>
                <w:szCs w:val="20"/>
              </w:rPr>
            </w:pPr>
          </w:p>
        </w:tc>
        <w:tc>
          <w:tcPr>
            <w:tcW w:w="295" w:type="dxa"/>
            <w:shd w:val="clear" w:color="auto" w:fill="auto"/>
          </w:tcPr>
          <w:p w14:paraId="5ACFE3F1" w14:textId="77777777" w:rsidR="000752B4" w:rsidRPr="00255DCF" w:rsidRDefault="000752B4" w:rsidP="000752B4">
            <w:pPr>
              <w:ind w:left="142"/>
              <w:jc w:val="center"/>
              <w:rPr>
                <w:rFonts w:cstheme="minorHAnsi"/>
                <w:color w:val="000000"/>
                <w:sz w:val="20"/>
                <w:szCs w:val="20"/>
              </w:rPr>
            </w:pPr>
          </w:p>
        </w:tc>
        <w:tc>
          <w:tcPr>
            <w:tcW w:w="295" w:type="dxa"/>
            <w:shd w:val="clear" w:color="auto" w:fill="auto"/>
          </w:tcPr>
          <w:p w14:paraId="74687D4D" w14:textId="77777777" w:rsidR="000752B4" w:rsidRPr="00255DCF" w:rsidRDefault="000752B4" w:rsidP="000752B4">
            <w:pPr>
              <w:ind w:left="142"/>
              <w:jc w:val="center"/>
              <w:rPr>
                <w:rFonts w:cstheme="minorHAnsi"/>
                <w:color w:val="000000"/>
                <w:sz w:val="20"/>
                <w:szCs w:val="20"/>
              </w:rPr>
            </w:pPr>
          </w:p>
        </w:tc>
        <w:tc>
          <w:tcPr>
            <w:tcW w:w="295" w:type="dxa"/>
            <w:shd w:val="clear" w:color="auto" w:fill="auto"/>
          </w:tcPr>
          <w:p w14:paraId="679BE144" w14:textId="77777777" w:rsidR="000752B4" w:rsidRPr="00255DCF" w:rsidRDefault="000752B4" w:rsidP="000752B4">
            <w:pPr>
              <w:ind w:left="142"/>
              <w:jc w:val="center"/>
              <w:rPr>
                <w:rFonts w:cstheme="minorHAnsi"/>
                <w:color w:val="000000"/>
                <w:sz w:val="20"/>
                <w:szCs w:val="20"/>
              </w:rPr>
            </w:pPr>
          </w:p>
        </w:tc>
        <w:tc>
          <w:tcPr>
            <w:tcW w:w="295" w:type="dxa"/>
            <w:shd w:val="clear" w:color="auto" w:fill="auto"/>
          </w:tcPr>
          <w:p w14:paraId="621DD5ED" w14:textId="77777777" w:rsidR="000752B4" w:rsidRPr="00255DCF" w:rsidRDefault="000752B4" w:rsidP="000752B4">
            <w:pPr>
              <w:ind w:left="142"/>
              <w:jc w:val="center"/>
              <w:rPr>
                <w:rFonts w:cstheme="minorHAnsi"/>
                <w:color w:val="000000"/>
                <w:sz w:val="20"/>
                <w:szCs w:val="20"/>
              </w:rPr>
            </w:pPr>
          </w:p>
        </w:tc>
        <w:tc>
          <w:tcPr>
            <w:tcW w:w="296" w:type="dxa"/>
            <w:shd w:val="clear" w:color="auto" w:fill="auto"/>
          </w:tcPr>
          <w:p w14:paraId="2DA4D857" w14:textId="77777777" w:rsidR="000752B4" w:rsidRPr="00255DCF" w:rsidRDefault="000752B4" w:rsidP="000752B4">
            <w:pPr>
              <w:ind w:left="142"/>
              <w:jc w:val="center"/>
              <w:rPr>
                <w:rFonts w:cstheme="minorHAnsi"/>
                <w:color w:val="000000"/>
                <w:sz w:val="20"/>
                <w:szCs w:val="20"/>
              </w:rPr>
            </w:pPr>
          </w:p>
        </w:tc>
        <w:tc>
          <w:tcPr>
            <w:tcW w:w="295" w:type="dxa"/>
            <w:shd w:val="clear" w:color="auto" w:fill="auto"/>
          </w:tcPr>
          <w:p w14:paraId="280C4305" w14:textId="77777777" w:rsidR="000752B4" w:rsidRPr="00255DCF" w:rsidRDefault="000752B4" w:rsidP="000752B4">
            <w:pPr>
              <w:ind w:left="142"/>
              <w:jc w:val="center"/>
              <w:rPr>
                <w:rFonts w:cstheme="minorHAnsi"/>
                <w:color w:val="000000"/>
                <w:sz w:val="20"/>
                <w:szCs w:val="20"/>
              </w:rPr>
            </w:pPr>
          </w:p>
        </w:tc>
        <w:tc>
          <w:tcPr>
            <w:tcW w:w="295" w:type="dxa"/>
            <w:shd w:val="clear" w:color="auto" w:fill="auto"/>
          </w:tcPr>
          <w:p w14:paraId="7973E03E" w14:textId="77777777" w:rsidR="000752B4" w:rsidRPr="00255DCF" w:rsidRDefault="000752B4" w:rsidP="000752B4">
            <w:pPr>
              <w:ind w:left="142"/>
              <w:jc w:val="center"/>
              <w:rPr>
                <w:rFonts w:cstheme="minorHAnsi"/>
                <w:color w:val="000000"/>
                <w:sz w:val="20"/>
                <w:szCs w:val="20"/>
              </w:rPr>
            </w:pPr>
          </w:p>
        </w:tc>
        <w:tc>
          <w:tcPr>
            <w:tcW w:w="295" w:type="dxa"/>
            <w:shd w:val="clear" w:color="auto" w:fill="auto"/>
          </w:tcPr>
          <w:p w14:paraId="6D6EAB06" w14:textId="77777777" w:rsidR="000752B4" w:rsidRPr="00255DCF" w:rsidRDefault="000752B4" w:rsidP="000752B4">
            <w:pPr>
              <w:ind w:left="142"/>
              <w:jc w:val="center"/>
              <w:rPr>
                <w:rFonts w:cstheme="minorHAnsi"/>
                <w:color w:val="000000"/>
                <w:sz w:val="20"/>
                <w:szCs w:val="20"/>
              </w:rPr>
            </w:pPr>
          </w:p>
        </w:tc>
        <w:tc>
          <w:tcPr>
            <w:tcW w:w="295" w:type="dxa"/>
            <w:shd w:val="clear" w:color="auto" w:fill="auto"/>
          </w:tcPr>
          <w:p w14:paraId="49A3F2CD" w14:textId="77777777" w:rsidR="000752B4" w:rsidRPr="00255DCF" w:rsidRDefault="000752B4" w:rsidP="000752B4">
            <w:pPr>
              <w:ind w:left="142"/>
              <w:jc w:val="center"/>
              <w:rPr>
                <w:rFonts w:cstheme="minorHAnsi"/>
                <w:color w:val="000000"/>
                <w:sz w:val="20"/>
                <w:szCs w:val="20"/>
              </w:rPr>
            </w:pPr>
          </w:p>
        </w:tc>
        <w:tc>
          <w:tcPr>
            <w:tcW w:w="295" w:type="dxa"/>
            <w:shd w:val="clear" w:color="auto" w:fill="auto"/>
          </w:tcPr>
          <w:p w14:paraId="31A6726C" w14:textId="77777777" w:rsidR="000752B4" w:rsidRPr="00255DCF" w:rsidRDefault="000752B4" w:rsidP="000752B4">
            <w:pPr>
              <w:ind w:left="142"/>
              <w:jc w:val="center"/>
              <w:rPr>
                <w:rFonts w:cstheme="minorHAnsi"/>
                <w:color w:val="000000"/>
                <w:sz w:val="20"/>
                <w:szCs w:val="20"/>
              </w:rPr>
            </w:pPr>
          </w:p>
        </w:tc>
        <w:tc>
          <w:tcPr>
            <w:tcW w:w="295" w:type="dxa"/>
            <w:shd w:val="clear" w:color="auto" w:fill="auto"/>
          </w:tcPr>
          <w:p w14:paraId="59806BCE" w14:textId="77777777" w:rsidR="000752B4" w:rsidRPr="00255DCF" w:rsidRDefault="000752B4" w:rsidP="000752B4">
            <w:pPr>
              <w:ind w:left="142"/>
              <w:jc w:val="center"/>
              <w:rPr>
                <w:rFonts w:cstheme="minorHAnsi"/>
                <w:color w:val="000000"/>
                <w:sz w:val="20"/>
                <w:szCs w:val="20"/>
              </w:rPr>
            </w:pPr>
          </w:p>
        </w:tc>
        <w:tc>
          <w:tcPr>
            <w:tcW w:w="295" w:type="dxa"/>
            <w:shd w:val="clear" w:color="auto" w:fill="auto"/>
          </w:tcPr>
          <w:p w14:paraId="2EB49E1F" w14:textId="77777777" w:rsidR="000752B4" w:rsidRPr="00255DCF" w:rsidRDefault="000752B4" w:rsidP="000752B4">
            <w:pPr>
              <w:ind w:left="142"/>
              <w:jc w:val="center"/>
              <w:rPr>
                <w:rFonts w:cstheme="minorHAnsi"/>
                <w:color w:val="000000"/>
                <w:sz w:val="20"/>
                <w:szCs w:val="20"/>
              </w:rPr>
            </w:pPr>
          </w:p>
        </w:tc>
        <w:tc>
          <w:tcPr>
            <w:tcW w:w="295" w:type="dxa"/>
            <w:shd w:val="clear" w:color="auto" w:fill="auto"/>
          </w:tcPr>
          <w:p w14:paraId="6222CE65" w14:textId="77777777" w:rsidR="000752B4" w:rsidRPr="00255DCF" w:rsidRDefault="000752B4" w:rsidP="000752B4">
            <w:pPr>
              <w:ind w:left="142"/>
              <w:jc w:val="center"/>
              <w:rPr>
                <w:rFonts w:cstheme="minorHAnsi"/>
                <w:color w:val="000000"/>
                <w:sz w:val="20"/>
                <w:szCs w:val="20"/>
              </w:rPr>
            </w:pPr>
          </w:p>
        </w:tc>
        <w:tc>
          <w:tcPr>
            <w:tcW w:w="295" w:type="dxa"/>
            <w:shd w:val="clear" w:color="auto" w:fill="auto"/>
          </w:tcPr>
          <w:p w14:paraId="6C54EF4D" w14:textId="77777777" w:rsidR="000752B4" w:rsidRPr="00255DCF" w:rsidRDefault="000752B4" w:rsidP="000752B4">
            <w:pPr>
              <w:ind w:left="142"/>
              <w:jc w:val="center"/>
              <w:rPr>
                <w:rFonts w:cstheme="minorHAnsi"/>
                <w:color w:val="000000"/>
                <w:sz w:val="20"/>
                <w:szCs w:val="20"/>
              </w:rPr>
            </w:pPr>
          </w:p>
        </w:tc>
        <w:tc>
          <w:tcPr>
            <w:tcW w:w="295" w:type="dxa"/>
            <w:shd w:val="clear" w:color="auto" w:fill="auto"/>
          </w:tcPr>
          <w:p w14:paraId="116D4B6C" w14:textId="77777777" w:rsidR="000752B4" w:rsidRPr="00255DCF" w:rsidRDefault="000752B4" w:rsidP="000752B4">
            <w:pPr>
              <w:ind w:left="142"/>
              <w:jc w:val="center"/>
              <w:rPr>
                <w:rFonts w:cstheme="minorHAnsi"/>
                <w:color w:val="000000"/>
                <w:sz w:val="20"/>
                <w:szCs w:val="20"/>
              </w:rPr>
            </w:pPr>
          </w:p>
        </w:tc>
        <w:tc>
          <w:tcPr>
            <w:tcW w:w="295" w:type="dxa"/>
            <w:shd w:val="clear" w:color="auto" w:fill="auto"/>
          </w:tcPr>
          <w:p w14:paraId="28F317D2" w14:textId="77777777" w:rsidR="000752B4" w:rsidRPr="00255DCF" w:rsidRDefault="000752B4" w:rsidP="000752B4">
            <w:pPr>
              <w:ind w:left="142"/>
              <w:jc w:val="center"/>
              <w:rPr>
                <w:rFonts w:cstheme="minorHAnsi"/>
                <w:color w:val="000000"/>
                <w:sz w:val="20"/>
                <w:szCs w:val="20"/>
              </w:rPr>
            </w:pPr>
          </w:p>
        </w:tc>
        <w:tc>
          <w:tcPr>
            <w:tcW w:w="295" w:type="dxa"/>
            <w:shd w:val="clear" w:color="auto" w:fill="auto"/>
          </w:tcPr>
          <w:p w14:paraId="10E5A5DD" w14:textId="77777777" w:rsidR="000752B4" w:rsidRPr="00255DCF" w:rsidRDefault="000752B4" w:rsidP="000752B4">
            <w:pPr>
              <w:ind w:left="142"/>
              <w:jc w:val="center"/>
              <w:rPr>
                <w:rFonts w:cstheme="minorHAnsi"/>
                <w:color w:val="000000"/>
                <w:sz w:val="20"/>
                <w:szCs w:val="20"/>
              </w:rPr>
            </w:pPr>
          </w:p>
        </w:tc>
        <w:tc>
          <w:tcPr>
            <w:tcW w:w="295" w:type="dxa"/>
            <w:shd w:val="clear" w:color="auto" w:fill="auto"/>
          </w:tcPr>
          <w:p w14:paraId="5518C934" w14:textId="77777777" w:rsidR="000752B4" w:rsidRPr="00255DCF" w:rsidRDefault="000752B4" w:rsidP="000752B4">
            <w:pPr>
              <w:ind w:left="142"/>
              <w:jc w:val="center"/>
              <w:rPr>
                <w:rFonts w:cstheme="minorHAnsi"/>
                <w:color w:val="000000"/>
                <w:sz w:val="20"/>
                <w:szCs w:val="20"/>
              </w:rPr>
            </w:pPr>
          </w:p>
        </w:tc>
        <w:tc>
          <w:tcPr>
            <w:tcW w:w="295" w:type="dxa"/>
            <w:shd w:val="clear" w:color="auto" w:fill="auto"/>
          </w:tcPr>
          <w:p w14:paraId="32EBB964" w14:textId="77777777" w:rsidR="000752B4" w:rsidRPr="00255DCF" w:rsidRDefault="000752B4" w:rsidP="000752B4">
            <w:pPr>
              <w:ind w:left="142"/>
              <w:jc w:val="center"/>
              <w:rPr>
                <w:rFonts w:cstheme="minorHAnsi"/>
                <w:color w:val="000000"/>
                <w:sz w:val="20"/>
                <w:szCs w:val="20"/>
              </w:rPr>
            </w:pPr>
          </w:p>
        </w:tc>
        <w:tc>
          <w:tcPr>
            <w:tcW w:w="295" w:type="dxa"/>
            <w:shd w:val="clear" w:color="auto" w:fill="auto"/>
          </w:tcPr>
          <w:p w14:paraId="18340194" w14:textId="77777777" w:rsidR="000752B4" w:rsidRPr="00255DCF" w:rsidRDefault="000752B4" w:rsidP="000752B4">
            <w:pPr>
              <w:ind w:left="142"/>
              <w:jc w:val="center"/>
              <w:rPr>
                <w:rFonts w:cstheme="minorHAnsi"/>
                <w:color w:val="000000"/>
                <w:sz w:val="20"/>
                <w:szCs w:val="20"/>
              </w:rPr>
            </w:pPr>
          </w:p>
        </w:tc>
        <w:tc>
          <w:tcPr>
            <w:tcW w:w="295" w:type="dxa"/>
            <w:shd w:val="clear" w:color="auto" w:fill="auto"/>
          </w:tcPr>
          <w:p w14:paraId="1E2D52D9" w14:textId="77777777" w:rsidR="000752B4" w:rsidRPr="00255DCF" w:rsidRDefault="000752B4" w:rsidP="000752B4">
            <w:pPr>
              <w:ind w:left="142"/>
              <w:jc w:val="center"/>
              <w:rPr>
                <w:rFonts w:cstheme="minorHAnsi"/>
                <w:color w:val="000000"/>
                <w:sz w:val="20"/>
                <w:szCs w:val="20"/>
              </w:rPr>
            </w:pPr>
          </w:p>
        </w:tc>
        <w:tc>
          <w:tcPr>
            <w:tcW w:w="306" w:type="dxa"/>
            <w:shd w:val="clear" w:color="auto" w:fill="auto"/>
          </w:tcPr>
          <w:p w14:paraId="4BD01EA1" w14:textId="77777777" w:rsidR="000752B4" w:rsidRPr="00255DCF" w:rsidRDefault="000752B4" w:rsidP="000752B4">
            <w:pPr>
              <w:ind w:left="142"/>
              <w:jc w:val="center"/>
              <w:rPr>
                <w:rFonts w:cstheme="minorHAnsi"/>
                <w:color w:val="000000"/>
                <w:sz w:val="20"/>
                <w:szCs w:val="20"/>
              </w:rPr>
            </w:pPr>
          </w:p>
        </w:tc>
      </w:tr>
    </w:tbl>
    <w:p w14:paraId="3CC4EC9D" w14:textId="77777777" w:rsidR="00851199" w:rsidRDefault="00851199" w:rsidP="005A4DDA">
      <w:pPr>
        <w:autoSpaceDE w:val="0"/>
        <w:autoSpaceDN w:val="0"/>
        <w:adjustRightInd w:val="0"/>
        <w:jc w:val="both"/>
        <w:rPr>
          <w:color w:val="C00000"/>
          <w:sz w:val="20"/>
          <w:szCs w:val="20"/>
        </w:rPr>
      </w:pPr>
    </w:p>
    <w:p w14:paraId="58F078DA" w14:textId="77777777" w:rsidR="004F443E" w:rsidRPr="00C33D71" w:rsidRDefault="005B1AF8" w:rsidP="00C33D71">
      <w:pPr>
        <w:autoSpaceDE w:val="0"/>
        <w:autoSpaceDN w:val="0"/>
        <w:adjustRightInd w:val="0"/>
        <w:jc w:val="both"/>
        <w:rPr>
          <w:sz w:val="20"/>
          <w:szCs w:val="20"/>
        </w:rPr>
      </w:pPr>
      <w:r>
        <w:rPr>
          <w:b/>
          <w:i/>
          <w:color w:val="C00000"/>
          <w:sz w:val="20"/>
          <w:szCs w:val="20"/>
        </w:rPr>
        <w:t xml:space="preserve"> </w:t>
      </w:r>
      <w:r w:rsidR="004F443E" w:rsidRPr="001B65F6">
        <w:rPr>
          <w:b/>
          <w:i/>
          <w:color w:val="C00000"/>
          <w:sz w:val="20"/>
          <w:szCs w:val="20"/>
        </w:rPr>
        <w:t>Not:</w:t>
      </w:r>
      <w:r w:rsidR="004F443E" w:rsidRPr="001B65F6">
        <w:rPr>
          <w:i/>
          <w:color w:val="C00000"/>
          <w:sz w:val="20"/>
          <w:szCs w:val="20"/>
        </w:rPr>
        <w:t xml:space="preserve"> </w:t>
      </w:r>
      <w:r w:rsidR="00B92304" w:rsidRPr="00C33D71">
        <w:rPr>
          <w:sz w:val="20"/>
          <w:szCs w:val="20"/>
        </w:rPr>
        <w:t>Bu form</w:t>
      </w:r>
      <w:r w:rsidR="00A23B5C" w:rsidRPr="00C33D71">
        <w:rPr>
          <w:sz w:val="20"/>
          <w:szCs w:val="20"/>
        </w:rPr>
        <w:t>un</w:t>
      </w:r>
      <w:r w:rsidR="00B92304" w:rsidRPr="00C33D71">
        <w:rPr>
          <w:sz w:val="20"/>
          <w:szCs w:val="20"/>
        </w:rPr>
        <w:t xml:space="preserve"> görev ile birlikte danışmanlık hizmeti başlamadan en az </w:t>
      </w:r>
      <w:r w:rsidR="005A4DDA" w:rsidRPr="00C33D71">
        <w:rPr>
          <w:sz w:val="20"/>
          <w:szCs w:val="20"/>
        </w:rPr>
        <w:t>15</w:t>
      </w:r>
      <w:r w:rsidR="00B92304" w:rsidRPr="00C33D71">
        <w:rPr>
          <w:sz w:val="20"/>
          <w:szCs w:val="20"/>
        </w:rPr>
        <w:t xml:space="preserve"> gün önce bölüm başkanlığına aşağıdaki ekler ile birlikte verilmesi </w:t>
      </w:r>
      <w:r w:rsidR="004F443E" w:rsidRPr="00C33D71">
        <w:rPr>
          <w:sz w:val="20"/>
          <w:szCs w:val="20"/>
        </w:rPr>
        <w:t>gerekmektedir.</w:t>
      </w:r>
      <w:r w:rsidR="005A4DDA" w:rsidRPr="00C33D71">
        <w:rPr>
          <w:sz w:val="20"/>
          <w:szCs w:val="20"/>
        </w:rPr>
        <w:t xml:space="preserve"> Bölümler gerektiği kadar uzatılabilir.</w:t>
      </w:r>
    </w:p>
    <w:p w14:paraId="2608A269" w14:textId="77777777" w:rsidR="004F443E" w:rsidRPr="00C33D71" w:rsidRDefault="004F443E" w:rsidP="00C33D71">
      <w:pPr>
        <w:autoSpaceDE w:val="0"/>
        <w:autoSpaceDN w:val="0"/>
        <w:adjustRightInd w:val="0"/>
        <w:ind w:left="708"/>
        <w:rPr>
          <w:sz w:val="20"/>
          <w:szCs w:val="20"/>
        </w:rPr>
      </w:pPr>
      <w:r w:rsidRPr="00C33D71">
        <w:rPr>
          <w:sz w:val="20"/>
          <w:szCs w:val="20"/>
        </w:rPr>
        <w:t>1- İş birliği yapılacak kişi/kuruluşun (6948 sayılı Kanuna göre alınmış) Sanayi Sicil Belgesi</w:t>
      </w:r>
      <w:r w:rsidR="00B13FED" w:rsidRPr="00C33D71">
        <w:rPr>
          <w:sz w:val="20"/>
          <w:szCs w:val="20"/>
        </w:rPr>
        <w:t xml:space="preserve"> örneği,</w:t>
      </w:r>
    </w:p>
    <w:p w14:paraId="344B6A11" w14:textId="5D4124AD" w:rsidR="00A86191" w:rsidRPr="00C33D71" w:rsidRDefault="00A86191" w:rsidP="00C33D71">
      <w:pPr>
        <w:autoSpaceDE w:val="0"/>
        <w:autoSpaceDN w:val="0"/>
        <w:adjustRightInd w:val="0"/>
        <w:ind w:left="708"/>
        <w:jc w:val="both"/>
        <w:rPr>
          <w:sz w:val="20"/>
          <w:szCs w:val="20"/>
        </w:rPr>
      </w:pPr>
      <w:r w:rsidRPr="00C33D71">
        <w:rPr>
          <w:sz w:val="20"/>
          <w:szCs w:val="20"/>
        </w:rPr>
        <w:t xml:space="preserve">2- </w:t>
      </w:r>
      <w:r w:rsidR="00B92304" w:rsidRPr="00C33D71">
        <w:rPr>
          <w:sz w:val="20"/>
          <w:szCs w:val="20"/>
        </w:rPr>
        <w:t>Sözleşme Taslağı</w:t>
      </w:r>
      <w:r w:rsidR="00B13FED" w:rsidRPr="00C33D71">
        <w:rPr>
          <w:sz w:val="20"/>
          <w:szCs w:val="20"/>
        </w:rPr>
        <w:t xml:space="preserve"> ve ekleri</w:t>
      </w:r>
      <w:r w:rsidR="00E07187" w:rsidRPr="00C33D71">
        <w:rPr>
          <w:sz w:val="20"/>
          <w:szCs w:val="20"/>
        </w:rPr>
        <w:t xml:space="preserve"> (beyan formu </w:t>
      </w:r>
      <w:r w:rsidR="00C33D71" w:rsidRPr="00C33D71">
        <w:rPr>
          <w:sz w:val="20"/>
          <w:szCs w:val="20"/>
        </w:rPr>
        <w:t>dâhil</w:t>
      </w:r>
      <w:r w:rsidR="00E07187" w:rsidRPr="00C33D71">
        <w:rPr>
          <w:sz w:val="20"/>
          <w:szCs w:val="20"/>
        </w:rPr>
        <w:t>)</w:t>
      </w:r>
      <w:r w:rsidR="00B13FED" w:rsidRPr="00C33D71">
        <w:rPr>
          <w:sz w:val="20"/>
          <w:szCs w:val="20"/>
        </w:rPr>
        <w:t>,</w:t>
      </w:r>
    </w:p>
    <w:p w14:paraId="4C30D26F" w14:textId="77777777" w:rsidR="00A86191" w:rsidRPr="00C33D71" w:rsidRDefault="00A86191" w:rsidP="00C33D71">
      <w:pPr>
        <w:autoSpaceDE w:val="0"/>
        <w:autoSpaceDN w:val="0"/>
        <w:adjustRightInd w:val="0"/>
        <w:ind w:left="708"/>
        <w:rPr>
          <w:sz w:val="20"/>
          <w:szCs w:val="20"/>
        </w:rPr>
      </w:pPr>
      <w:r w:rsidRPr="00C33D71">
        <w:rPr>
          <w:sz w:val="20"/>
          <w:szCs w:val="20"/>
        </w:rPr>
        <w:t xml:space="preserve">3- </w:t>
      </w:r>
      <w:r w:rsidR="00FE63F1" w:rsidRPr="00C33D71">
        <w:rPr>
          <w:sz w:val="20"/>
          <w:szCs w:val="20"/>
        </w:rPr>
        <w:t>Dekanlık/Müdürlük</w:t>
      </w:r>
      <w:r w:rsidRPr="00C33D71">
        <w:rPr>
          <w:sz w:val="20"/>
          <w:szCs w:val="20"/>
        </w:rPr>
        <w:t xml:space="preserve"> tarafından istenme</w:t>
      </w:r>
      <w:r w:rsidR="00B13FED" w:rsidRPr="00C33D71">
        <w:rPr>
          <w:sz w:val="20"/>
          <w:szCs w:val="20"/>
        </w:rPr>
        <w:t>si uygun görülen diğer belgeler,</w:t>
      </w:r>
    </w:p>
    <w:p w14:paraId="0805D860" w14:textId="77777777" w:rsidR="00B92304" w:rsidRPr="00C33D71" w:rsidRDefault="00943E90" w:rsidP="00C33D71">
      <w:pPr>
        <w:autoSpaceDE w:val="0"/>
        <w:autoSpaceDN w:val="0"/>
        <w:adjustRightInd w:val="0"/>
        <w:ind w:left="708"/>
        <w:rPr>
          <w:sz w:val="20"/>
          <w:szCs w:val="20"/>
        </w:rPr>
      </w:pPr>
      <w:r w:rsidRPr="00C33D71">
        <w:rPr>
          <w:sz w:val="20"/>
          <w:szCs w:val="20"/>
        </w:rPr>
        <w:t>4- Firmayı temsile yetkili olduğuna dair bir belge</w:t>
      </w:r>
      <w:r w:rsidR="009E7902" w:rsidRPr="00C33D71">
        <w:rPr>
          <w:sz w:val="20"/>
          <w:szCs w:val="20"/>
        </w:rPr>
        <w:t>,</w:t>
      </w:r>
    </w:p>
    <w:p w14:paraId="634A8B80" w14:textId="6B78F46A" w:rsidR="00B13FED" w:rsidRPr="00C33D71" w:rsidRDefault="00B13FED" w:rsidP="00C33D71">
      <w:pPr>
        <w:autoSpaceDE w:val="0"/>
        <w:autoSpaceDN w:val="0"/>
        <w:adjustRightInd w:val="0"/>
        <w:ind w:left="708"/>
        <w:rPr>
          <w:sz w:val="20"/>
          <w:szCs w:val="20"/>
        </w:rPr>
      </w:pPr>
      <w:r w:rsidRPr="00C33D71">
        <w:rPr>
          <w:sz w:val="20"/>
          <w:szCs w:val="20"/>
        </w:rPr>
        <w:t>5-</w:t>
      </w:r>
      <w:r w:rsidR="00E07187" w:rsidRPr="00C33D71">
        <w:rPr>
          <w:sz w:val="20"/>
          <w:szCs w:val="20"/>
        </w:rPr>
        <w:t xml:space="preserve"> </w:t>
      </w:r>
      <w:r w:rsidRPr="00C33D71">
        <w:rPr>
          <w:sz w:val="20"/>
          <w:szCs w:val="20"/>
        </w:rPr>
        <w:t>Danışmanlık Talep Formu</w:t>
      </w:r>
      <w:r w:rsidR="009E7902" w:rsidRPr="00C33D71">
        <w:rPr>
          <w:sz w:val="20"/>
          <w:szCs w:val="20"/>
        </w:rPr>
        <w:t>.</w:t>
      </w:r>
    </w:p>
    <w:p w14:paraId="3DD6A948" w14:textId="683553F0" w:rsidR="007154B7" w:rsidRPr="00891354" w:rsidRDefault="007154B7" w:rsidP="00A86191">
      <w:pPr>
        <w:autoSpaceDE w:val="0"/>
        <w:autoSpaceDN w:val="0"/>
        <w:adjustRightInd w:val="0"/>
        <w:rPr>
          <w:color w:val="0070C0"/>
          <w:sz w:val="20"/>
          <w:szCs w:val="20"/>
        </w:rPr>
      </w:pPr>
    </w:p>
    <w:p w14:paraId="14B26BA8" w14:textId="77777777" w:rsidR="007154B7" w:rsidRDefault="007154B7" w:rsidP="00A86191">
      <w:pPr>
        <w:autoSpaceDE w:val="0"/>
        <w:autoSpaceDN w:val="0"/>
        <w:adjustRightInd w:val="0"/>
        <w:rPr>
          <w:color w:val="000000"/>
          <w:sz w:val="20"/>
          <w:szCs w:val="20"/>
        </w:rPr>
      </w:pPr>
    </w:p>
    <w:p w14:paraId="1BD8C44E" w14:textId="77777777" w:rsidR="007154B7" w:rsidRPr="00D77D1B" w:rsidRDefault="007154B7" w:rsidP="00A86191">
      <w:pPr>
        <w:autoSpaceDE w:val="0"/>
        <w:autoSpaceDN w:val="0"/>
        <w:adjustRightInd w:val="0"/>
        <w:rPr>
          <w:color w:val="000000"/>
          <w:sz w:val="20"/>
          <w:szCs w:val="20"/>
        </w:rPr>
      </w:pPr>
    </w:p>
    <w:tbl>
      <w:tblPr>
        <w:tblW w:w="9955" w:type="dxa"/>
        <w:jc w:val="center"/>
        <w:tblBorders>
          <w:top w:val="single" w:sz="4" w:space="0" w:color="auto"/>
          <w:left w:val="single" w:sz="4" w:space="0" w:color="auto"/>
          <w:bottom w:val="single" w:sz="4" w:space="0" w:color="auto"/>
          <w:right w:val="single" w:sz="4" w:space="0" w:color="auto"/>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9955"/>
      </w:tblGrid>
      <w:tr w:rsidR="00F40176" w:rsidRPr="00F40176" w14:paraId="17957272" w14:textId="77777777" w:rsidTr="00026C08">
        <w:trPr>
          <w:trHeight w:val="714"/>
          <w:jc w:val="center"/>
        </w:trPr>
        <w:tc>
          <w:tcPr>
            <w:tcW w:w="9955" w:type="dxa"/>
          </w:tcPr>
          <w:p w14:paraId="65EFA79F" w14:textId="77777777" w:rsidR="00B92304" w:rsidRPr="00F40176" w:rsidRDefault="00B92304" w:rsidP="00EA68EC">
            <w:pPr>
              <w:jc w:val="center"/>
              <w:rPr>
                <w:b/>
                <w:sz w:val="22"/>
                <w:szCs w:val="22"/>
              </w:rPr>
            </w:pPr>
            <w:r w:rsidRPr="00F40176">
              <w:rPr>
                <w:b/>
                <w:sz w:val="22"/>
                <w:szCs w:val="22"/>
              </w:rPr>
              <w:t>DEKANLIK MAKAMINA</w:t>
            </w:r>
          </w:p>
          <w:p w14:paraId="35FE5CF3" w14:textId="77777777" w:rsidR="00A9719C" w:rsidRDefault="00A9719C" w:rsidP="00EA68EC">
            <w:pPr>
              <w:jc w:val="both"/>
              <w:rPr>
                <w:sz w:val="22"/>
                <w:szCs w:val="22"/>
              </w:rPr>
            </w:pPr>
          </w:p>
          <w:p w14:paraId="7A40961D" w14:textId="77777777" w:rsidR="00E02523" w:rsidRDefault="00E02523" w:rsidP="00A9719C">
            <w:pPr>
              <w:jc w:val="both"/>
              <w:rPr>
                <w:sz w:val="22"/>
                <w:szCs w:val="22"/>
              </w:rPr>
            </w:pPr>
            <w:r w:rsidRPr="00E02523">
              <w:rPr>
                <w:sz w:val="22"/>
                <w:szCs w:val="22"/>
              </w:rPr>
              <w:t>Bölüm Başkanlığımızca, yukarıda adı geçen öğretim elemanımızın yürüteceği danışmanlık hizmeti Üniversite-Sanayi İşbirliği kapsamında değerlendirildiğinden, 2547 Say</w:t>
            </w:r>
            <w:r w:rsidR="00D77D1B">
              <w:rPr>
                <w:sz w:val="22"/>
                <w:szCs w:val="22"/>
              </w:rPr>
              <w:t>ılı Yükseköğretim Kanunu'nun 37’nci ve 58’</w:t>
            </w:r>
            <w:r w:rsidRPr="00E02523">
              <w:rPr>
                <w:sz w:val="22"/>
                <w:szCs w:val="22"/>
              </w:rPr>
              <w:t>inci maddesine eklenen (k) fıkrası uyarınca Döner Sermaye üzerinden görevlendirilmesi uygundur. Danışmanlık hizmetlerini yürütmek üzere görevlendirilmesi eğitim öğretim programlarını aksatmayacaktır.</w:t>
            </w:r>
          </w:p>
          <w:p w14:paraId="1ACBCD73" w14:textId="77777777" w:rsidR="00026C08" w:rsidRPr="00F40176" w:rsidRDefault="00026C08" w:rsidP="00A9719C">
            <w:pPr>
              <w:jc w:val="both"/>
              <w:rPr>
                <w:sz w:val="22"/>
                <w:szCs w:val="22"/>
              </w:rPr>
            </w:pPr>
          </w:p>
        </w:tc>
      </w:tr>
      <w:tr w:rsidR="00F40176" w:rsidRPr="00F40176" w14:paraId="4452FCF3" w14:textId="77777777" w:rsidTr="00026C08">
        <w:trPr>
          <w:trHeight w:val="522"/>
          <w:jc w:val="center"/>
        </w:trPr>
        <w:tc>
          <w:tcPr>
            <w:tcW w:w="9955" w:type="dxa"/>
          </w:tcPr>
          <w:p w14:paraId="5B5445B2" w14:textId="77777777" w:rsidR="002F088C" w:rsidRPr="00E204F3" w:rsidRDefault="002F088C" w:rsidP="002F088C">
            <w:pPr>
              <w:ind w:right="1139"/>
              <w:rPr>
                <w:b/>
              </w:rPr>
            </w:pPr>
            <w:r w:rsidRPr="00F72A4E">
              <w:rPr>
                <w:b/>
                <w:color w:val="BFBFBF" w:themeColor="background1" w:themeShade="BF"/>
              </w:rPr>
              <w:t xml:space="preserve">                                                                                                                                </w:t>
            </w:r>
            <w:r w:rsidRPr="00E204F3">
              <w:rPr>
                <w:b/>
              </w:rPr>
              <w:t>İmza</w:t>
            </w:r>
          </w:p>
          <w:p w14:paraId="4B02A60A" w14:textId="77777777" w:rsidR="00B92304" w:rsidRPr="00E204F3" w:rsidRDefault="00B92304" w:rsidP="00EA68EC">
            <w:pPr>
              <w:ind w:right="1139"/>
              <w:jc w:val="right"/>
              <w:rPr>
                <w:b/>
                <w:sz w:val="22"/>
                <w:szCs w:val="22"/>
              </w:rPr>
            </w:pPr>
            <w:r w:rsidRPr="00E204F3">
              <w:rPr>
                <w:b/>
                <w:sz w:val="22"/>
                <w:szCs w:val="22"/>
              </w:rPr>
              <w:t xml:space="preserve">   Bölüm Başkanı</w:t>
            </w:r>
          </w:p>
          <w:p w14:paraId="3FA8A872" w14:textId="77777777" w:rsidR="00E204F3" w:rsidRPr="00F40176" w:rsidRDefault="00E204F3" w:rsidP="00EA68EC">
            <w:pPr>
              <w:ind w:right="1139"/>
              <w:jc w:val="right"/>
              <w:rPr>
                <w:b/>
                <w:sz w:val="22"/>
                <w:szCs w:val="22"/>
              </w:rPr>
            </w:pPr>
          </w:p>
        </w:tc>
      </w:tr>
    </w:tbl>
    <w:p w14:paraId="3EBEC075" w14:textId="084E05A1" w:rsidR="00B92304" w:rsidRDefault="00B92304" w:rsidP="00A86191">
      <w:pPr>
        <w:autoSpaceDE w:val="0"/>
        <w:autoSpaceDN w:val="0"/>
        <w:adjustRightInd w:val="0"/>
        <w:rPr>
          <w:i/>
          <w:color w:val="000000"/>
          <w:sz w:val="20"/>
          <w:szCs w:val="20"/>
        </w:rPr>
      </w:pPr>
    </w:p>
    <w:p w14:paraId="343A9A66" w14:textId="77777777" w:rsidR="007A2B00" w:rsidRDefault="007A2B00" w:rsidP="00A86191">
      <w:pPr>
        <w:autoSpaceDE w:val="0"/>
        <w:autoSpaceDN w:val="0"/>
        <w:adjustRightInd w:val="0"/>
        <w:rPr>
          <w:i/>
          <w:color w:val="000000"/>
          <w:sz w:val="20"/>
          <w:szCs w:val="20"/>
        </w:rPr>
      </w:pPr>
    </w:p>
    <w:p w14:paraId="36EA1B9A" w14:textId="77777777" w:rsidR="004F443E" w:rsidRPr="00AC6343" w:rsidRDefault="009F6CE8" w:rsidP="00C55759">
      <w:pPr>
        <w:autoSpaceDE w:val="0"/>
        <w:autoSpaceDN w:val="0"/>
        <w:adjustRightInd w:val="0"/>
        <w:rPr>
          <w:color w:val="000000"/>
        </w:rPr>
      </w:pPr>
      <w:r w:rsidRPr="00AC6343">
        <w:rPr>
          <w:bCs/>
          <w:i/>
          <w:color w:val="C1504D"/>
          <w:sz w:val="20"/>
          <w:szCs w:val="20"/>
        </w:rPr>
        <w:t>(*</w:t>
      </w:r>
      <w:r w:rsidR="00C0286B">
        <w:rPr>
          <w:bCs/>
          <w:i/>
          <w:color w:val="C1504D"/>
          <w:sz w:val="20"/>
          <w:szCs w:val="20"/>
        </w:rPr>
        <w:t xml:space="preserve">Bu Alan </w:t>
      </w:r>
      <w:r w:rsidR="000C4A0B">
        <w:rPr>
          <w:bCs/>
          <w:i/>
          <w:color w:val="C1504D"/>
          <w:sz w:val="20"/>
          <w:szCs w:val="20"/>
        </w:rPr>
        <w:t>Fakülte/Yüksekokul/Meslek Yüksekokul</w:t>
      </w:r>
      <w:r w:rsidR="00626453">
        <w:rPr>
          <w:bCs/>
          <w:i/>
          <w:color w:val="C1504D"/>
          <w:sz w:val="20"/>
          <w:szCs w:val="20"/>
        </w:rPr>
        <w:t>u</w:t>
      </w:r>
      <w:r w:rsidR="000C4A0B">
        <w:rPr>
          <w:bCs/>
          <w:i/>
          <w:color w:val="C1504D"/>
          <w:sz w:val="20"/>
          <w:szCs w:val="20"/>
        </w:rPr>
        <w:t>/Enstitü</w:t>
      </w:r>
      <w:r w:rsidR="004F443E" w:rsidRPr="00AC6343">
        <w:rPr>
          <w:bCs/>
          <w:i/>
          <w:color w:val="C1504D"/>
          <w:sz w:val="20"/>
          <w:szCs w:val="20"/>
        </w:rPr>
        <w:t xml:space="preserve"> </w:t>
      </w:r>
      <w:r w:rsidR="00F33C70">
        <w:rPr>
          <w:bCs/>
          <w:i/>
          <w:color w:val="C1504D"/>
          <w:sz w:val="20"/>
          <w:szCs w:val="20"/>
        </w:rPr>
        <w:t>Tarafından</w:t>
      </w:r>
      <w:r w:rsidR="004F443E" w:rsidRPr="00AC6343">
        <w:rPr>
          <w:bCs/>
          <w:i/>
          <w:color w:val="C1504D"/>
          <w:sz w:val="20"/>
          <w:szCs w:val="20"/>
        </w:rPr>
        <w:t xml:space="preserve"> Doldurulacaktır.</w:t>
      </w:r>
      <w:r w:rsidR="007154B7">
        <w:rPr>
          <w:bCs/>
          <w:i/>
          <w:color w:val="C1504D"/>
          <w:sz w:val="20"/>
          <w:szCs w:val="20"/>
        </w:rPr>
        <w:t xml:space="preserve"> İlgili Birimler Komisyon kurarak görüş alabilirler</w:t>
      </w:r>
      <w:r w:rsidRPr="00AC6343">
        <w:rPr>
          <w:bCs/>
          <w:i/>
          <w:color w:val="C1504D"/>
          <w:sz w:val="20"/>
          <w:szCs w:val="20"/>
        </w:rPr>
        <w:t>)</w:t>
      </w:r>
    </w:p>
    <w:tbl>
      <w:tblPr>
        <w:tblW w:w="9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1"/>
      </w:tblGrid>
      <w:tr w:rsidR="00C55759" w:rsidRPr="00B92304" w14:paraId="61EB41CE" w14:textId="77777777" w:rsidTr="00A21348">
        <w:trPr>
          <w:trHeight w:val="140"/>
          <w:jc w:val="center"/>
        </w:trPr>
        <w:tc>
          <w:tcPr>
            <w:tcW w:w="9971" w:type="dxa"/>
            <w:shd w:val="clear" w:color="auto" w:fill="auto"/>
            <w:vAlign w:val="center"/>
          </w:tcPr>
          <w:p w14:paraId="4E31A748" w14:textId="77777777" w:rsidR="00C55759" w:rsidRPr="00B92304" w:rsidRDefault="00C55759" w:rsidP="00FE63F1">
            <w:pPr>
              <w:jc w:val="center"/>
              <w:rPr>
                <w:sz w:val="22"/>
                <w:szCs w:val="22"/>
              </w:rPr>
            </w:pPr>
            <w:r w:rsidRPr="00B92304">
              <w:rPr>
                <w:b/>
                <w:sz w:val="22"/>
                <w:szCs w:val="22"/>
              </w:rPr>
              <w:t xml:space="preserve">PROJENİN/FAALİYET İLE İLGİLİ </w:t>
            </w:r>
            <w:r w:rsidR="00FE63F1">
              <w:rPr>
                <w:b/>
                <w:sz w:val="22"/>
                <w:szCs w:val="22"/>
              </w:rPr>
              <w:t xml:space="preserve">DEKANLIK/MÜDÜRLÜK </w:t>
            </w:r>
            <w:r w:rsidRPr="00B92304">
              <w:rPr>
                <w:b/>
                <w:sz w:val="22"/>
                <w:szCs w:val="22"/>
              </w:rPr>
              <w:t>DEĞERLENDİRMESİ</w:t>
            </w:r>
          </w:p>
        </w:tc>
      </w:tr>
      <w:tr w:rsidR="005A4DDA" w:rsidRPr="00B92304" w14:paraId="770454EF" w14:textId="77777777" w:rsidTr="00026C08">
        <w:trPr>
          <w:trHeight w:val="704"/>
          <w:jc w:val="center"/>
        </w:trPr>
        <w:tc>
          <w:tcPr>
            <w:tcW w:w="9971" w:type="dxa"/>
            <w:tcBorders>
              <w:bottom w:val="nil"/>
            </w:tcBorders>
            <w:shd w:val="clear" w:color="auto" w:fill="auto"/>
            <w:vAlign w:val="center"/>
          </w:tcPr>
          <w:p w14:paraId="19487513" w14:textId="77777777" w:rsidR="005A4DDA" w:rsidRPr="00053183" w:rsidRDefault="005A4DDA" w:rsidP="005A4DDA">
            <w:pPr>
              <w:spacing w:before="120" w:line="280" w:lineRule="exact"/>
              <w:jc w:val="both"/>
              <w:rPr>
                <w:color w:val="000000" w:themeColor="text1"/>
                <w:sz w:val="22"/>
                <w:szCs w:val="22"/>
              </w:rPr>
            </w:pPr>
            <w:r w:rsidRPr="00053183">
              <w:rPr>
                <w:color w:val="000000" w:themeColor="text1"/>
                <w:sz w:val="22"/>
                <w:szCs w:val="22"/>
              </w:rPr>
              <w:t>Yukarıda adı geçen akademik personelin Üniversite-Sanayi İşbirliği kapsamında akademik</w:t>
            </w:r>
            <w:r w:rsidR="002417C9" w:rsidRPr="00053183">
              <w:rPr>
                <w:color w:val="000000" w:themeColor="text1"/>
                <w:sz w:val="22"/>
                <w:szCs w:val="22"/>
              </w:rPr>
              <w:t xml:space="preserve"> danışmanlık yapmak üzere 2547 S</w:t>
            </w:r>
            <w:r w:rsidRPr="00053183">
              <w:rPr>
                <w:color w:val="000000" w:themeColor="text1"/>
                <w:sz w:val="22"/>
                <w:szCs w:val="22"/>
              </w:rPr>
              <w:t>ay</w:t>
            </w:r>
            <w:r w:rsidR="00D77D1B">
              <w:rPr>
                <w:color w:val="000000" w:themeColor="text1"/>
                <w:sz w:val="22"/>
                <w:szCs w:val="22"/>
              </w:rPr>
              <w:t>ılı Yükseköğretim Kanunu'nun 37’</w:t>
            </w:r>
            <w:r w:rsidRPr="00053183">
              <w:rPr>
                <w:color w:val="000000" w:themeColor="text1"/>
                <w:sz w:val="22"/>
                <w:szCs w:val="22"/>
              </w:rPr>
              <w:t>nci</w:t>
            </w:r>
            <w:r w:rsidR="00D77D1B">
              <w:rPr>
                <w:color w:val="000000" w:themeColor="text1"/>
                <w:sz w:val="22"/>
                <w:szCs w:val="22"/>
              </w:rPr>
              <w:t xml:space="preserve"> ve 58’</w:t>
            </w:r>
            <w:r w:rsidRPr="00053183">
              <w:rPr>
                <w:color w:val="000000" w:themeColor="text1"/>
                <w:sz w:val="22"/>
                <w:szCs w:val="22"/>
              </w:rPr>
              <w:t xml:space="preserve">inci maddesine eklenen (k) fıkrası uyarınca Döner Sermaye üzerinden görevlendirilmesi; </w:t>
            </w:r>
          </w:p>
          <w:p w14:paraId="0BC00956" w14:textId="77777777" w:rsidR="006F74E8" w:rsidRDefault="00484247" w:rsidP="006F74E8">
            <w:pPr>
              <w:spacing w:before="120" w:line="280" w:lineRule="exact"/>
              <w:jc w:val="center"/>
              <w:rPr>
                <w:sz w:val="22"/>
                <w:szCs w:val="22"/>
              </w:rPr>
            </w:pPr>
            <w:sdt>
              <w:sdtPr>
                <w:rPr>
                  <w:noProof/>
                  <w:color w:val="000000" w:themeColor="text1"/>
                  <w:sz w:val="28"/>
                  <w:szCs w:val="28"/>
                </w:rPr>
                <w:id w:val="1243528144"/>
                <w14:checkbox>
                  <w14:checked w14:val="0"/>
                  <w14:checkedState w14:val="2612" w14:font="MS Gothic"/>
                  <w14:uncheckedState w14:val="2610" w14:font="MS Gothic"/>
                </w14:checkbox>
              </w:sdtPr>
              <w:sdtEndPr/>
              <w:sdtContent>
                <w:r w:rsidR="006B7E29">
                  <w:rPr>
                    <w:rFonts w:ascii="MS Gothic" w:eastAsia="MS Gothic" w:hAnsi="MS Gothic" w:hint="eastAsia"/>
                    <w:noProof/>
                    <w:color w:val="000000" w:themeColor="text1"/>
                    <w:sz w:val="28"/>
                    <w:szCs w:val="28"/>
                  </w:rPr>
                  <w:t>☐</w:t>
                </w:r>
              </w:sdtContent>
            </w:sdt>
            <w:r w:rsidR="005A4DDA" w:rsidRPr="00B92304">
              <w:rPr>
                <w:color w:val="000000" w:themeColor="text1"/>
                <w:sz w:val="22"/>
                <w:szCs w:val="22"/>
              </w:rPr>
              <w:t xml:space="preserve"> </w:t>
            </w:r>
            <w:r w:rsidR="005A4DDA" w:rsidRPr="00B92304">
              <w:rPr>
                <w:sz w:val="22"/>
                <w:szCs w:val="22"/>
              </w:rPr>
              <w:t>Uygun</w:t>
            </w:r>
            <w:r w:rsidR="005A4DDA">
              <w:rPr>
                <w:sz w:val="22"/>
                <w:szCs w:val="22"/>
              </w:rPr>
              <w:t>dur</w:t>
            </w:r>
            <w:r w:rsidR="005A4DDA" w:rsidRPr="00B92304">
              <w:rPr>
                <w:sz w:val="22"/>
                <w:szCs w:val="22"/>
              </w:rPr>
              <w:t xml:space="preserve">     </w:t>
            </w:r>
            <w:r w:rsidR="005A4DDA">
              <w:rPr>
                <w:sz w:val="22"/>
                <w:szCs w:val="22"/>
              </w:rPr>
              <w:t xml:space="preserve">       </w:t>
            </w:r>
            <w:r w:rsidR="005A4DDA" w:rsidRPr="00B92304">
              <w:rPr>
                <w:sz w:val="22"/>
                <w:szCs w:val="22"/>
              </w:rPr>
              <w:t xml:space="preserve">    </w:t>
            </w:r>
            <w:sdt>
              <w:sdtPr>
                <w:rPr>
                  <w:noProof/>
                  <w:color w:val="000000" w:themeColor="text1"/>
                  <w:sz w:val="28"/>
                  <w:szCs w:val="28"/>
                </w:rPr>
                <w:id w:val="-260369022"/>
                <w14:checkbox>
                  <w14:checked w14:val="0"/>
                  <w14:checkedState w14:val="2612" w14:font="MS Gothic"/>
                  <w14:uncheckedState w14:val="2610" w14:font="MS Gothic"/>
                </w14:checkbox>
              </w:sdtPr>
              <w:sdtEndPr/>
              <w:sdtContent>
                <w:r w:rsidR="00D77D1B">
                  <w:rPr>
                    <w:rFonts w:ascii="MS Gothic" w:eastAsia="MS Gothic" w:hAnsi="MS Gothic" w:hint="eastAsia"/>
                    <w:noProof/>
                    <w:color w:val="000000" w:themeColor="text1"/>
                    <w:sz w:val="28"/>
                    <w:szCs w:val="28"/>
                  </w:rPr>
                  <w:t>☐</w:t>
                </w:r>
              </w:sdtContent>
            </w:sdt>
            <w:r w:rsidR="005A4DDA" w:rsidRPr="00B92304">
              <w:rPr>
                <w:color w:val="000000" w:themeColor="text1"/>
                <w:sz w:val="22"/>
                <w:szCs w:val="22"/>
              </w:rPr>
              <w:t xml:space="preserve"> </w:t>
            </w:r>
            <w:r w:rsidR="005A4DDA" w:rsidRPr="00B92304">
              <w:rPr>
                <w:sz w:val="22"/>
                <w:szCs w:val="22"/>
              </w:rPr>
              <w:t>Uygun Değildir.</w:t>
            </w:r>
          </w:p>
          <w:p w14:paraId="6132DAE4" w14:textId="77777777" w:rsidR="006F74E8" w:rsidRPr="00B92304" w:rsidRDefault="006F74E8" w:rsidP="006F74E8">
            <w:pPr>
              <w:spacing w:before="120" w:line="280" w:lineRule="exact"/>
              <w:jc w:val="center"/>
              <w:rPr>
                <w:sz w:val="22"/>
                <w:szCs w:val="22"/>
              </w:rPr>
            </w:pPr>
          </w:p>
        </w:tc>
      </w:tr>
      <w:tr w:rsidR="00C153F3" w:rsidRPr="00B92304" w14:paraId="3B5D36AD" w14:textId="77777777" w:rsidTr="00026C08">
        <w:trPr>
          <w:trHeight w:val="746"/>
          <w:jc w:val="center"/>
        </w:trPr>
        <w:tc>
          <w:tcPr>
            <w:tcW w:w="9971" w:type="dxa"/>
            <w:tcBorders>
              <w:top w:val="nil"/>
            </w:tcBorders>
            <w:shd w:val="clear" w:color="auto" w:fill="auto"/>
          </w:tcPr>
          <w:p w14:paraId="7C3B5B8B" w14:textId="77777777" w:rsidR="002F088C" w:rsidRPr="00E204F3" w:rsidRDefault="002F088C" w:rsidP="002F088C">
            <w:pPr>
              <w:ind w:right="1139"/>
              <w:rPr>
                <w:b/>
              </w:rPr>
            </w:pPr>
            <w:r>
              <w:rPr>
                <w:b/>
                <w:color w:val="BFBFBF" w:themeColor="background1" w:themeShade="BF"/>
              </w:rPr>
              <w:t xml:space="preserve"> </w:t>
            </w:r>
            <w:r w:rsidRPr="00E204F3">
              <w:rPr>
                <w:b/>
              </w:rPr>
              <w:t xml:space="preserve">                                                                                                                           İmza</w:t>
            </w:r>
          </w:p>
          <w:p w14:paraId="0C33D41E" w14:textId="4FA00B66" w:rsidR="00E204F3" w:rsidRPr="00851199" w:rsidRDefault="002F088C" w:rsidP="00593800">
            <w:pPr>
              <w:ind w:right="1139"/>
              <w:jc w:val="center"/>
              <w:rPr>
                <w:b/>
              </w:rPr>
            </w:pPr>
            <w:r w:rsidRPr="00E204F3">
              <w:rPr>
                <w:b/>
              </w:rPr>
              <w:t xml:space="preserve">                                                                                                          </w:t>
            </w:r>
            <w:r w:rsidR="007A2B00">
              <w:rPr>
                <w:b/>
              </w:rPr>
              <w:t xml:space="preserve">       </w:t>
            </w:r>
            <w:r w:rsidRPr="00E204F3">
              <w:rPr>
                <w:b/>
              </w:rPr>
              <w:t xml:space="preserve"> </w:t>
            </w:r>
            <w:r w:rsidR="00593800">
              <w:rPr>
                <w:b/>
              </w:rPr>
              <w:t>Dekan/Müdür</w:t>
            </w:r>
          </w:p>
        </w:tc>
      </w:tr>
    </w:tbl>
    <w:p w14:paraId="02075209" w14:textId="77777777" w:rsidR="00943E90" w:rsidRPr="00A21348" w:rsidRDefault="00943E90" w:rsidP="00593800">
      <w:pPr>
        <w:rPr>
          <w:b/>
          <w:color w:val="BFBFBF" w:themeColor="background1" w:themeShade="BF"/>
          <w:sz w:val="22"/>
          <w:szCs w:val="22"/>
        </w:rPr>
      </w:pPr>
    </w:p>
    <w:sectPr w:rsidR="00943E90" w:rsidRPr="00A21348" w:rsidSect="00D3113B">
      <w:headerReference w:type="default" r:id="rId25"/>
      <w:pgSz w:w="11906" w:h="16838"/>
      <w:pgMar w:top="1440" w:right="1080" w:bottom="1276"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0CC73" w14:textId="77777777" w:rsidR="00484247" w:rsidRDefault="00484247" w:rsidP="00B92304">
      <w:r>
        <w:separator/>
      </w:r>
    </w:p>
  </w:endnote>
  <w:endnote w:type="continuationSeparator" w:id="0">
    <w:p w14:paraId="073361BF" w14:textId="77777777" w:rsidR="00484247" w:rsidRDefault="00484247" w:rsidP="00B92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LucidaRoman">
    <w:altName w:val="MS Mincho"/>
    <w:panose1 w:val="00000000000000000000"/>
    <w:charset w:val="80"/>
    <w:family w:val="auto"/>
    <w:notTrueType/>
    <w:pitch w:val="default"/>
    <w:sig w:usb0="00000000" w:usb1="08070000" w:usb2="00000010" w:usb3="00000000" w:csb0="00020000" w:csb1="00000000"/>
  </w:font>
  <w:font w:name="LucidaBold">
    <w:panose1 w:val="00000000000000000000"/>
    <w:charset w:val="A2"/>
    <w:family w:val="auto"/>
    <w:notTrueType/>
    <w:pitch w:val="default"/>
    <w:sig w:usb0="00000005" w:usb1="00000000" w:usb2="00000000" w:usb3="00000000" w:csb0="00000010" w:csb1="00000000"/>
  </w:font>
  <w:font w:name="LucidaRomanItalic">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95446" w14:textId="77777777" w:rsidR="00484247" w:rsidRDefault="00484247" w:rsidP="00B92304">
      <w:r>
        <w:separator/>
      </w:r>
    </w:p>
  </w:footnote>
  <w:footnote w:type="continuationSeparator" w:id="0">
    <w:p w14:paraId="47C7E465" w14:textId="77777777" w:rsidR="00484247" w:rsidRDefault="00484247" w:rsidP="00B92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1524A" w14:textId="4D03A156" w:rsidR="00B92304" w:rsidRPr="00E07187" w:rsidRDefault="00DF2014" w:rsidP="00B92304">
    <w:pPr>
      <w:autoSpaceDE w:val="0"/>
      <w:autoSpaceDN w:val="0"/>
      <w:adjustRightInd w:val="0"/>
      <w:jc w:val="center"/>
      <w:rPr>
        <w:b/>
      </w:rPr>
    </w:pPr>
    <w:r w:rsidRPr="00CA623F">
      <w:rPr>
        <w:noProof/>
      </w:rPr>
      <w:drawing>
        <wp:anchor distT="0" distB="0" distL="114300" distR="114300" simplePos="0" relativeHeight="251659264" behindDoc="0" locked="0" layoutInCell="1" allowOverlap="1" wp14:anchorId="195348C6" wp14:editId="392C1F04">
          <wp:simplePos x="0" y="0"/>
          <wp:positionH relativeFrom="page">
            <wp:posOffset>542290</wp:posOffset>
          </wp:positionH>
          <wp:positionV relativeFrom="page">
            <wp:posOffset>238125</wp:posOffset>
          </wp:positionV>
          <wp:extent cx="740044" cy="720000"/>
          <wp:effectExtent l="0" t="0" r="3175" b="4445"/>
          <wp:wrapNone/>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0044" cy="72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92304" w:rsidRPr="00E07187">
      <w:rPr>
        <w:b/>
      </w:rPr>
      <w:t xml:space="preserve">BURSA TEKNİK ÜNİVERSİTESİ </w:t>
    </w:r>
  </w:p>
  <w:p w14:paraId="775EEA39" w14:textId="45391A37" w:rsidR="00B92304" w:rsidRPr="00E07187" w:rsidRDefault="00B92304" w:rsidP="00B92304">
    <w:pPr>
      <w:autoSpaceDE w:val="0"/>
      <w:autoSpaceDN w:val="0"/>
      <w:adjustRightInd w:val="0"/>
      <w:jc w:val="center"/>
      <w:rPr>
        <w:b/>
      </w:rPr>
    </w:pPr>
    <w:r w:rsidRPr="00E07187">
      <w:rPr>
        <w:b/>
      </w:rPr>
      <w:t xml:space="preserve">…………….. FAKÜLTESİ </w:t>
    </w:r>
  </w:p>
  <w:p w14:paraId="0F4C8AF7" w14:textId="57EC3BE2" w:rsidR="00B92304" w:rsidRDefault="00B9230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B1AE0"/>
    <w:multiLevelType w:val="hybridMultilevel"/>
    <w:tmpl w:val="42669902"/>
    <w:lvl w:ilvl="0" w:tplc="A12EE002">
      <w:start w:val="1"/>
      <w:numFmt w:val="upperRoman"/>
      <w:lvlText w:val="%1."/>
      <w:lvlJc w:val="left"/>
      <w:pPr>
        <w:ind w:left="1080" w:hanging="720"/>
      </w:pPr>
      <w:rPr>
        <w:rFonts w:hint="default"/>
        <w:b/>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F1D421B"/>
    <w:multiLevelType w:val="hybridMultilevel"/>
    <w:tmpl w:val="962A3366"/>
    <w:lvl w:ilvl="0" w:tplc="041F0001">
      <w:start w:val="1"/>
      <w:numFmt w:val="bullet"/>
      <w:lvlText w:val=""/>
      <w:lvlJc w:val="left"/>
      <w:pPr>
        <w:ind w:left="720" w:hanging="360"/>
      </w:pPr>
      <w:rPr>
        <w:rFonts w:ascii="Symbol" w:hAnsi="Symbol" w:hint="default"/>
      </w:rPr>
    </w:lvl>
    <w:lvl w:ilvl="1" w:tplc="A3ECFF0E">
      <w:start w:val="1"/>
      <w:numFmt w:val="decimal"/>
      <w:lvlText w:val="%2."/>
      <w:lvlJc w:val="left"/>
      <w:pPr>
        <w:ind w:left="1800" w:hanging="72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24EF2C89"/>
    <w:multiLevelType w:val="hybridMultilevel"/>
    <w:tmpl w:val="62B05E10"/>
    <w:lvl w:ilvl="0" w:tplc="041F001B">
      <w:start w:val="1"/>
      <w:numFmt w:val="lowerRoman"/>
      <w:lvlText w:val="%1."/>
      <w:lvlJc w:val="right"/>
      <w:pPr>
        <w:ind w:left="1776" w:hanging="360"/>
      </w:p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3" w15:restartNumberingAfterBreak="0">
    <w:nsid w:val="32CB5571"/>
    <w:multiLevelType w:val="hybridMultilevel"/>
    <w:tmpl w:val="7F88057E"/>
    <w:lvl w:ilvl="0" w:tplc="041F0015">
      <w:start w:val="10"/>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D2D3656"/>
    <w:multiLevelType w:val="hybridMultilevel"/>
    <w:tmpl w:val="69B24490"/>
    <w:lvl w:ilvl="0" w:tplc="7D9AFE18">
      <w:start w:val="1"/>
      <w:numFmt w:val="upperLetter"/>
      <w:lvlText w:val="%1."/>
      <w:lvlJc w:val="left"/>
      <w:pPr>
        <w:ind w:left="644" w:hanging="360"/>
      </w:pPr>
      <w:rPr>
        <w:rFonts w:hint="default"/>
        <w:b/>
        <w:sz w:val="28"/>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15:restartNumberingAfterBreak="0">
    <w:nsid w:val="583E1C70"/>
    <w:multiLevelType w:val="hybridMultilevel"/>
    <w:tmpl w:val="AEB27762"/>
    <w:lvl w:ilvl="0" w:tplc="FAAE9D4A">
      <w:start w:val="12"/>
      <w:numFmt w:val="upp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mine Büşra GÜNAY">
    <w15:presenceInfo w15:providerId="None" w15:userId="Emine Büşra GÜNA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226"/>
    <w:rsid w:val="00026C08"/>
    <w:rsid w:val="000437A9"/>
    <w:rsid w:val="00050C78"/>
    <w:rsid w:val="00053183"/>
    <w:rsid w:val="000752B4"/>
    <w:rsid w:val="00093ED7"/>
    <w:rsid w:val="000B362C"/>
    <w:rsid w:val="000B7594"/>
    <w:rsid w:val="000C4A0B"/>
    <w:rsid w:val="000D73BD"/>
    <w:rsid w:val="000E1DE1"/>
    <w:rsid w:val="000F0226"/>
    <w:rsid w:val="00140DCA"/>
    <w:rsid w:val="00153AE8"/>
    <w:rsid w:val="00193F9C"/>
    <w:rsid w:val="001B19A2"/>
    <w:rsid w:val="001B65F6"/>
    <w:rsid w:val="00203281"/>
    <w:rsid w:val="00207C34"/>
    <w:rsid w:val="002417C9"/>
    <w:rsid w:val="002423ED"/>
    <w:rsid w:val="0024746A"/>
    <w:rsid w:val="00252BB8"/>
    <w:rsid w:val="002F088C"/>
    <w:rsid w:val="002F5727"/>
    <w:rsid w:val="0032171A"/>
    <w:rsid w:val="00326668"/>
    <w:rsid w:val="00343883"/>
    <w:rsid w:val="00381322"/>
    <w:rsid w:val="00382052"/>
    <w:rsid w:val="0038766A"/>
    <w:rsid w:val="003C128A"/>
    <w:rsid w:val="00407CAD"/>
    <w:rsid w:val="004310DF"/>
    <w:rsid w:val="0044116C"/>
    <w:rsid w:val="00441532"/>
    <w:rsid w:val="00450471"/>
    <w:rsid w:val="004528F6"/>
    <w:rsid w:val="0046028E"/>
    <w:rsid w:val="004719AE"/>
    <w:rsid w:val="00484247"/>
    <w:rsid w:val="004A3503"/>
    <w:rsid w:val="004B397A"/>
    <w:rsid w:val="004D2F6D"/>
    <w:rsid w:val="004E6162"/>
    <w:rsid w:val="004F0083"/>
    <w:rsid w:val="004F0F42"/>
    <w:rsid w:val="004F27B0"/>
    <w:rsid w:val="004F443E"/>
    <w:rsid w:val="00513A88"/>
    <w:rsid w:val="00513CE7"/>
    <w:rsid w:val="0052057C"/>
    <w:rsid w:val="00520D67"/>
    <w:rsid w:val="0053004E"/>
    <w:rsid w:val="00561983"/>
    <w:rsid w:val="00582AC9"/>
    <w:rsid w:val="00593800"/>
    <w:rsid w:val="00597292"/>
    <w:rsid w:val="00597D08"/>
    <w:rsid w:val="005A4DDA"/>
    <w:rsid w:val="005A77D1"/>
    <w:rsid w:val="005B1AF8"/>
    <w:rsid w:val="005B7570"/>
    <w:rsid w:val="00604EE9"/>
    <w:rsid w:val="00626453"/>
    <w:rsid w:val="00657D66"/>
    <w:rsid w:val="0066723B"/>
    <w:rsid w:val="0067687D"/>
    <w:rsid w:val="006B16FE"/>
    <w:rsid w:val="006B7E29"/>
    <w:rsid w:val="006C2600"/>
    <w:rsid w:val="006D2023"/>
    <w:rsid w:val="006F74E8"/>
    <w:rsid w:val="007154B7"/>
    <w:rsid w:val="00726B99"/>
    <w:rsid w:val="00734F58"/>
    <w:rsid w:val="007356E7"/>
    <w:rsid w:val="00763138"/>
    <w:rsid w:val="00776E98"/>
    <w:rsid w:val="00786950"/>
    <w:rsid w:val="007A2B00"/>
    <w:rsid w:val="007C6B71"/>
    <w:rsid w:val="007E6EA9"/>
    <w:rsid w:val="0082146D"/>
    <w:rsid w:val="00830DC4"/>
    <w:rsid w:val="00837E28"/>
    <w:rsid w:val="00846489"/>
    <w:rsid w:val="00851199"/>
    <w:rsid w:val="00860697"/>
    <w:rsid w:val="0087265D"/>
    <w:rsid w:val="00891354"/>
    <w:rsid w:val="008C46BC"/>
    <w:rsid w:val="008C72FB"/>
    <w:rsid w:val="008D4DC0"/>
    <w:rsid w:val="008D7147"/>
    <w:rsid w:val="00926C9D"/>
    <w:rsid w:val="00941D41"/>
    <w:rsid w:val="00943E90"/>
    <w:rsid w:val="00962C38"/>
    <w:rsid w:val="00976F2B"/>
    <w:rsid w:val="009B3255"/>
    <w:rsid w:val="009D5461"/>
    <w:rsid w:val="009D6869"/>
    <w:rsid w:val="009E4A44"/>
    <w:rsid w:val="009E7902"/>
    <w:rsid w:val="009F6CE8"/>
    <w:rsid w:val="00A14AFA"/>
    <w:rsid w:val="00A20E4E"/>
    <w:rsid w:val="00A21348"/>
    <w:rsid w:val="00A215AE"/>
    <w:rsid w:val="00A23B5C"/>
    <w:rsid w:val="00A82C9D"/>
    <w:rsid w:val="00A86191"/>
    <w:rsid w:val="00A9719C"/>
    <w:rsid w:val="00AB27CB"/>
    <w:rsid w:val="00AB797C"/>
    <w:rsid w:val="00AC6343"/>
    <w:rsid w:val="00AD516A"/>
    <w:rsid w:val="00B106F2"/>
    <w:rsid w:val="00B13FED"/>
    <w:rsid w:val="00B21018"/>
    <w:rsid w:val="00B45F8B"/>
    <w:rsid w:val="00B579DE"/>
    <w:rsid w:val="00B66FF8"/>
    <w:rsid w:val="00B91CAB"/>
    <w:rsid w:val="00B92304"/>
    <w:rsid w:val="00B928A5"/>
    <w:rsid w:val="00BA7842"/>
    <w:rsid w:val="00BD3754"/>
    <w:rsid w:val="00BE05F9"/>
    <w:rsid w:val="00BE78FF"/>
    <w:rsid w:val="00C0286B"/>
    <w:rsid w:val="00C153F3"/>
    <w:rsid w:val="00C23363"/>
    <w:rsid w:val="00C33D71"/>
    <w:rsid w:val="00C33F1F"/>
    <w:rsid w:val="00C55759"/>
    <w:rsid w:val="00CA5F2A"/>
    <w:rsid w:val="00CA623F"/>
    <w:rsid w:val="00CA6BA5"/>
    <w:rsid w:val="00CB1418"/>
    <w:rsid w:val="00CC17FE"/>
    <w:rsid w:val="00CD07EC"/>
    <w:rsid w:val="00CD2803"/>
    <w:rsid w:val="00CF620D"/>
    <w:rsid w:val="00D04435"/>
    <w:rsid w:val="00D3113B"/>
    <w:rsid w:val="00D3185B"/>
    <w:rsid w:val="00D33263"/>
    <w:rsid w:val="00D752CD"/>
    <w:rsid w:val="00D77D1B"/>
    <w:rsid w:val="00D8189D"/>
    <w:rsid w:val="00D8203D"/>
    <w:rsid w:val="00DC41A2"/>
    <w:rsid w:val="00DC500C"/>
    <w:rsid w:val="00DD3399"/>
    <w:rsid w:val="00DD5C2F"/>
    <w:rsid w:val="00DD64A6"/>
    <w:rsid w:val="00DF2014"/>
    <w:rsid w:val="00DF5D2A"/>
    <w:rsid w:val="00E02523"/>
    <w:rsid w:val="00E0547D"/>
    <w:rsid w:val="00E07187"/>
    <w:rsid w:val="00E204F3"/>
    <w:rsid w:val="00E23D5E"/>
    <w:rsid w:val="00E33F6A"/>
    <w:rsid w:val="00E46D61"/>
    <w:rsid w:val="00E54F0C"/>
    <w:rsid w:val="00E73600"/>
    <w:rsid w:val="00EB5630"/>
    <w:rsid w:val="00ED1B55"/>
    <w:rsid w:val="00F0215E"/>
    <w:rsid w:val="00F33C70"/>
    <w:rsid w:val="00F37256"/>
    <w:rsid w:val="00F40176"/>
    <w:rsid w:val="00F4314C"/>
    <w:rsid w:val="00F62EC8"/>
    <w:rsid w:val="00F729D9"/>
    <w:rsid w:val="00F72A4E"/>
    <w:rsid w:val="00F8631B"/>
    <w:rsid w:val="00F867E4"/>
    <w:rsid w:val="00F95942"/>
    <w:rsid w:val="00FA28FE"/>
    <w:rsid w:val="00FB082C"/>
    <w:rsid w:val="00FB6363"/>
    <w:rsid w:val="00FC42EE"/>
    <w:rsid w:val="00FE52BA"/>
    <w:rsid w:val="00FE63F1"/>
    <w:rsid w:val="00FF63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1D9E5"/>
  <w15:docId w15:val="{C26A0EC0-C9DE-4FA1-9FFA-0DB8164BE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22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F0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F0226"/>
    <w:rPr>
      <w:rFonts w:ascii="Tahoma" w:hAnsi="Tahoma" w:cs="Tahoma"/>
      <w:sz w:val="16"/>
      <w:szCs w:val="16"/>
    </w:rPr>
  </w:style>
  <w:style w:type="character" w:customStyle="1" w:styleId="BalonMetniChar">
    <w:name w:val="Balon Metni Char"/>
    <w:basedOn w:val="VarsaylanParagrafYazTipi"/>
    <w:link w:val="BalonMetni"/>
    <w:uiPriority w:val="99"/>
    <w:semiHidden/>
    <w:rsid w:val="000F0226"/>
    <w:rPr>
      <w:rFonts w:ascii="Tahoma" w:eastAsia="Times New Roman" w:hAnsi="Tahoma" w:cs="Tahoma"/>
      <w:sz w:val="16"/>
      <w:szCs w:val="16"/>
      <w:lang w:eastAsia="tr-TR"/>
    </w:rPr>
  </w:style>
  <w:style w:type="paragraph" w:styleId="ListeParagraf">
    <w:name w:val="List Paragraph"/>
    <w:basedOn w:val="Normal"/>
    <w:uiPriority w:val="34"/>
    <w:qFormat/>
    <w:rsid w:val="00A86191"/>
    <w:pPr>
      <w:ind w:left="720"/>
      <w:contextualSpacing/>
    </w:pPr>
  </w:style>
  <w:style w:type="paragraph" w:styleId="stBilgi">
    <w:name w:val="header"/>
    <w:basedOn w:val="Normal"/>
    <w:link w:val="stBilgiChar"/>
    <w:uiPriority w:val="99"/>
    <w:unhideWhenUsed/>
    <w:rsid w:val="00B92304"/>
    <w:pPr>
      <w:tabs>
        <w:tab w:val="center" w:pos="4536"/>
        <w:tab w:val="right" w:pos="9072"/>
      </w:tabs>
    </w:pPr>
  </w:style>
  <w:style w:type="character" w:customStyle="1" w:styleId="stBilgiChar">
    <w:name w:val="Üst Bilgi Char"/>
    <w:basedOn w:val="VarsaylanParagrafYazTipi"/>
    <w:link w:val="stBilgi"/>
    <w:uiPriority w:val="99"/>
    <w:rsid w:val="00B9230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92304"/>
    <w:pPr>
      <w:tabs>
        <w:tab w:val="center" w:pos="4536"/>
        <w:tab w:val="right" w:pos="9072"/>
      </w:tabs>
    </w:pPr>
  </w:style>
  <w:style w:type="character" w:customStyle="1" w:styleId="AltBilgiChar">
    <w:name w:val="Alt Bilgi Char"/>
    <w:basedOn w:val="VarsaylanParagrafYazTipi"/>
    <w:link w:val="AltBilgi"/>
    <w:uiPriority w:val="99"/>
    <w:rsid w:val="00B92304"/>
    <w:rPr>
      <w:rFonts w:ascii="Times New Roman" w:eastAsia="Times New Roman" w:hAnsi="Times New Roman" w:cs="Times New Roman"/>
      <w:sz w:val="24"/>
      <w:szCs w:val="24"/>
      <w:lang w:eastAsia="tr-TR"/>
    </w:rPr>
  </w:style>
  <w:style w:type="paragraph" w:customStyle="1" w:styleId="Default">
    <w:name w:val="Default"/>
    <w:rsid w:val="007154B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W-NormalWeb1">
    <w:name w:val="WW-Normal (Web)1"/>
    <w:basedOn w:val="Normal"/>
    <w:rsid w:val="007154B7"/>
    <w:pPr>
      <w:spacing w:before="280" w:after="119"/>
    </w:pPr>
    <w:rPr>
      <w:lang w:eastAsia="ar-SA"/>
    </w:rPr>
  </w:style>
  <w:style w:type="character" w:styleId="Kpr">
    <w:name w:val="Hyperlink"/>
    <w:basedOn w:val="VarsaylanParagrafYazTipi"/>
    <w:uiPriority w:val="99"/>
    <w:unhideWhenUsed/>
    <w:rsid w:val="007154B7"/>
    <w:rPr>
      <w:color w:val="0000FF" w:themeColor="hyperlink"/>
      <w:u w:val="single"/>
    </w:rPr>
  </w:style>
  <w:style w:type="character" w:styleId="AklamaBavurusu">
    <w:name w:val="annotation reference"/>
    <w:basedOn w:val="VarsaylanParagrafYazTipi"/>
    <w:uiPriority w:val="99"/>
    <w:semiHidden/>
    <w:unhideWhenUsed/>
    <w:rsid w:val="007E6EA9"/>
    <w:rPr>
      <w:sz w:val="16"/>
      <w:szCs w:val="16"/>
    </w:rPr>
  </w:style>
  <w:style w:type="paragraph" w:styleId="AklamaMetni">
    <w:name w:val="annotation text"/>
    <w:basedOn w:val="Normal"/>
    <w:link w:val="AklamaMetniChar"/>
    <w:uiPriority w:val="99"/>
    <w:semiHidden/>
    <w:unhideWhenUsed/>
    <w:rsid w:val="007E6EA9"/>
    <w:rPr>
      <w:sz w:val="20"/>
      <w:szCs w:val="20"/>
    </w:rPr>
  </w:style>
  <w:style w:type="character" w:customStyle="1" w:styleId="AklamaMetniChar">
    <w:name w:val="Açıklama Metni Char"/>
    <w:basedOn w:val="VarsaylanParagrafYazTipi"/>
    <w:link w:val="AklamaMetni"/>
    <w:uiPriority w:val="99"/>
    <w:semiHidden/>
    <w:rsid w:val="007E6EA9"/>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7E6EA9"/>
    <w:rPr>
      <w:b/>
      <w:bCs/>
    </w:rPr>
  </w:style>
  <w:style w:type="character" w:customStyle="1" w:styleId="AklamaKonusuChar">
    <w:name w:val="Açıklama Konusu Char"/>
    <w:basedOn w:val="AklamaMetniChar"/>
    <w:link w:val="AklamaKonusu"/>
    <w:uiPriority w:val="99"/>
    <w:semiHidden/>
    <w:rsid w:val="007E6EA9"/>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0006">
      <w:bodyDiv w:val="1"/>
      <w:marLeft w:val="0"/>
      <w:marRight w:val="0"/>
      <w:marTop w:val="0"/>
      <w:marBottom w:val="0"/>
      <w:divBdr>
        <w:top w:val="none" w:sz="0" w:space="0" w:color="auto"/>
        <w:left w:val="none" w:sz="0" w:space="0" w:color="auto"/>
        <w:bottom w:val="none" w:sz="0" w:space="0" w:color="auto"/>
        <w:right w:val="none" w:sz="0" w:space="0" w:color="auto"/>
      </w:divBdr>
    </w:div>
    <w:div w:id="368458297">
      <w:bodyDiv w:val="1"/>
      <w:marLeft w:val="0"/>
      <w:marRight w:val="0"/>
      <w:marTop w:val="0"/>
      <w:marBottom w:val="0"/>
      <w:divBdr>
        <w:top w:val="none" w:sz="0" w:space="0" w:color="auto"/>
        <w:left w:val="none" w:sz="0" w:space="0" w:color="auto"/>
        <w:bottom w:val="none" w:sz="0" w:space="0" w:color="auto"/>
        <w:right w:val="none" w:sz="0" w:space="0" w:color="auto"/>
      </w:divBdr>
    </w:div>
    <w:div w:id="535311993">
      <w:bodyDiv w:val="1"/>
      <w:marLeft w:val="0"/>
      <w:marRight w:val="0"/>
      <w:marTop w:val="0"/>
      <w:marBottom w:val="0"/>
      <w:divBdr>
        <w:top w:val="none" w:sz="0" w:space="0" w:color="auto"/>
        <w:left w:val="none" w:sz="0" w:space="0" w:color="auto"/>
        <w:bottom w:val="none" w:sz="0" w:space="0" w:color="auto"/>
        <w:right w:val="none" w:sz="0" w:space="0" w:color="auto"/>
      </w:divBdr>
    </w:div>
    <w:div w:id="759717557">
      <w:bodyDiv w:val="1"/>
      <w:marLeft w:val="0"/>
      <w:marRight w:val="0"/>
      <w:marTop w:val="0"/>
      <w:marBottom w:val="0"/>
      <w:divBdr>
        <w:top w:val="none" w:sz="0" w:space="0" w:color="auto"/>
        <w:left w:val="none" w:sz="0" w:space="0" w:color="auto"/>
        <w:bottom w:val="none" w:sz="0" w:space="0" w:color="auto"/>
        <w:right w:val="none" w:sz="0" w:space="0" w:color="auto"/>
      </w:divBdr>
    </w:div>
    <w:div w:id="1112630657">
      <w:bodyDiv w:val="1"/>
      <w:marLeft w:val="0"/>
      <w:marRight w:val="0"/>
      <w:marTop w:val="0"/>
      <w:marBottom w:val="0"/>
      <w:divBdr>
        <w:top w:val="none" w:sz="0" w:space="0" w:color="auto"/>
        <w:left w:val="none" w:sz="0" w:space="0" w:color="auto"/>
        <w:bottom w:val="none" w:sz="0" w:space="0" w:color="auto"/>
        <w:right w:val="none" w:sz="0" w:space="0" w:color="auto"/>
      </w:divBdr>
    </w:div>
    <w:div w:id="1310552876">
      <w:bodyDiv w:val="1"/>
      <w:marLeft w:val="0"/>
      <w:marRight w:val="0"/>
      <w:marTop w:val="0"/>
      <w:marBottom w:val="0"/>
      <w:divBdr>
        <w:top w:val="none" w:sz="0" w:space="0" w:color="auto"/>
        <w:left w:val="none" w:sz="0" w:space="0" w:color="auto"/>
        <w:bottom w:val="none" w:sz="0" w:space="0" w:color="auto"/>
        <w:right w:val="none" w:sz="0" w:space="0" w:color="auto"/>
      </w:divBdr>
    </w:div>
    <w:div w:id="204632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vzuat.gov.tr/mevzuat?MevzuatNo=5746&amp;MevzuatTur=1&amp;MevzuatTertip=5" TargetMode="External"/><Relationship Id="rId13" Type="http://schemas.openxmlformats.org/officeDocument/2006/relationships/hyperlink" Target="http://www.tubitak.gov.tr/sites/default/files/teydeb-yonetmelik-290413.pdf" TargetMode="External"/><Relationship Id="rId18" Type="http://schemas.openxmlformats.org/officeDocument/2006/relationships/hyperlink" Target="http://www.kosgeb.gov.tr/Content/Upload/Dosya/Arge/Ar-Ge_%C4%B0novasyon_ve_End%C3%BCstriyel_Uygulama_Destek_Program%C4%B1_Uygulama_Esaslar%C4%B1_(09).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mevzuat.basbakanlik.gov.tr/Metin1.Aspx?MevzuatKod=1.5.5746&amp;MevzuatIliski=0&amp;sourceXmlSearch=geli%C5%9Ftirme&amp;Tur=1&amp;Tertip=5&amp;No=5746" TargetMode="External"/><Relationship Id="rId7" Type="http://schemas.openxmlformats.org/officeDocument/2006/relationships/endnotes" Target="endnotes.xml"/><Relationship Id="rId12" Type="http://schemas.openxmlformats.org/officeDocument/2006/relationships/hyperlink" Target="http://www.kosgeb.gov.tr/Content/Upload/Dosya/Arge/Ar-Ge_%C4%B0novasyon_ve_End%C3%BCstriyel_Uygulama_Destek_Program%C4%B1_Uygulama_Esaslar%C4%B1_(09).pdf" TargetMode="External"/><Relationship Id="rId17" Type="http://schemas.openxmlformats.org/officeDocument/2006/relationships/hyperlink" Target="http://mevzuat.basbakanlik.gov.tr/Metin1.Aspx?MevzuatKod=1.5.4691&amp;MevzuatIliski=0&amp;sourceXmlSearch=geli%C5%9Ftirme&amp;Tur=1&amp;Tertip=5&amp;No=469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evzuat.basbakanlik.gov.tr/Metin1.Aspx?MevzuatKod=1.5.5746&amp;MevzuatIliski=0&amp;sourceXmlSearch=geli%C5%9Ftirme&amp;Tur=1&amp;Tertip=5&amp;No=5746" TargetMode="External"/><Relationship Id="rId20" Type="http://schemas.openxmlformats.org/officeDocument/2006/relationships/hyperlink" Target="http://mevzuat.basbakanlik.gov.tr/Metin1.Aspx?MevzuatKod=1.5.4691&amp;MevzuatIliski=0&amp;sourceXmlSearch=geli%C5%9Ftirme&amp;Tur=1&amp;Tertip=5&amp;No=469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vzuat.basbakanlik.gov.tr/Metin1.Aspx?MevzuatKod=1.5.4691&amp;MevzuatIliski=0&amp;sourceXmlSearch=geli%C5%9Ftirme&amp;Tur=1&amp;Tertip=5&amp;No=4691" TargetMode="External"/><Relationship Id="rId24" Type="http://schemas.openxmlformats.org/officeDocument/2006/relationships/hyperlink" Target="http://mevzuat.basbakanlik.gov.tr/Metin1.Aspx?MevzuatKod=1.5.4691&amp;MevzuatIliski=0&amp;sourceXmlSearch=geli%C5%9Ftirme&amp;Tur=1&amp;Tertip=5&amp;No=4691" TargetMode="External"/><Relationship Id="rId5" Type="http://schemas.openxmlformats.org/officeDocument/2006/relationships/webSettings" Target="webSettings.xml"/><Relationship Id="rId15" Type="http://schemas.openxmlformats.org/officeDocument/2006/relationships/hyperlink" Target="http://mevzuat.basbakanlik.gov.tr/Metin1.Aspx?MevzuatKod=1.5.4691&amp;MevzuatIliski=0&amp;sourceXmlSearch=geli%C5%9Ftirme&amp;Tur=1&amp;Tertip=5&amp;No=4691" TargetMode="External"/><Relationship Id="rId23" Type="http://schemas.openxmlformats.org/officeDocument/2006/relationships/hyperlink" Target="http://mevzuat.basbakanlik.gov.tr/Metin1.Aspx?MevzuatKod=1.5.5746&amp;MevzuatIliski=0&amp;sourceXmlSearch=geli%C5%9Ftirme&amp;Tur=1&amp;Tertip=5&amp;No=5746" TargetMode="External"/><Relationship Id="rId28" Type="http://schemas.openxmlformats.org/officeDocument/2006/relationships/theme" Target="theme/theme1.xml"/><Relationship Id="rId10" Type="http://schemas.openxmlformats.org/officeDocument/2006/relationships/hyperlink" Target="http://mevzuat.basbakanlik.gov.tr/Metin1.Aspx?MevzuatKod=1.5.5746&amp;MevzuatIliski=0&amp;sourceXmlSearch=geli%C5%9Ftirme&amp;Tur=1&amp;Tertip=5&amp;No=5746" TargetMode="External"/><Relationship Id="rId19" Type="http://schemas.openxmlformats.org/officeDocument/2006/relationships/hyperlink" Target="http://mevzuat.basbakanlik.gov.tr/Metin1.Aspx?MevzuatKod=1.5.5746&amp;MevzuatIliski=0&amp;sourceXmlSearch=geli%C5%9Ftirme&amp;Tur=1&amp;Tertip=5&amp;No=5746" TargetMode="External"/><Relationship Id="rId4" Type="http://schemas.openxmlformats.org/officeDocument/2006/relationships/settings" Target="settings.xml"/><Relationship Id="rId9" Type="http://schemas.openxmlformats.org/officeDocument/2006/relationships/hyperlink" Target="https://www.mevzuat.gov.tr/mevzuat?MevzuatNo=22741&amp;MevzuatTur=7&amp;MevzuatTertip=5" TargetMode="External"/><Relationship Id="rId14" Type="http://schemas.openxmlformats.org/officeDocument/2006/relationships/hyperlink" Target="http://mevzuat.basbakanlik.gov.tr/Metin1.Aspx?MevzuatKod=1.5.4691&amp;MevzuatIliski=0&amp;sourceXmlSearch=geli%C5%9Ftirme&amp;Tur=1&amp;Tertip=5&amp;No=4691" TargetMode="External"/><Relationship Id="rId22" Type="http://schemas.openxmlformats.org/officeDocument/2006/relationships/hyperlink" Target="http://mevzuat.basbakanlik.gov.tr/Metin1.Aspx?MevzuatKod=1.5.4691&amp;MevzuatIliski=0&amp;sourceXmlSearch=geli%C5%9Ftirme&amp;Tur=1&amp;Tertip=5&amp;No=4691" TargetMode="Externa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C55EF-02F6-4832-9B14-57D3C00B0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2972</Words>
  <Characters>16946</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DEMIREL</dc:creator>
  <cp:lastModifiedBy>Emine Büşra GÜNAY</cp:lastModifiedBy>
  <cp:revision>3</cp:revision>
  <cp:lastPrinted>2017-02-28T11:33:00Z</cp:lastPrinted>
  <dcterms:created xsi:type="dcterms:W3CDTF">2022-01-03T07:39:00Z</dcterms:created>
  <dcterms:modified xsi:type="dcterms:W3CDTF">2022-01-04T08:13:00Z</dcterms:modified>
</cp:coreProperties>
</file>